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AD3A" w14:textId="77777777" w:rsidR="007D248A" w:rsidRDefault="007D24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890"/>
        <w:gridCol w:w="1350"/>
        <w:gridCol w:w="1350"/>
        <w:gridCol w:w="1985"/>
        <w:gridCol w:w="2150"/>
      </w:tblGrid>
      <w:tr w:rsidR="007D248A" w:rsidRPr="006C78C1" w14:paraId="66A21B55" w14:textId="77777777" w:rsidTr="00E33370">
        <w:trPr>
          <w:trHeight w:val="20"/>
          <w:ins w:id="0" w:author="Takeo Shibata" w:date="2021-07-17T09:27:00Z"/>
        </w:trPr>
        <w:tc>
          <w:tcPr>
            <w:tcW w:w="9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DCD44C" w14:textId="77777777" w:rsidR="007D248A" w:rsidRPr="006C78C1" w:rsidRDefault="007D248A" w:rsidP="00E33370">
            <w:pPr>
              <w:spacing w:line="480" w:lineRule="auto"/>
              <w:rPr>
                <w:ins w:id="1" w:author="Takeo Shibata" w:date="2021-07-17T09:27:00Z"/>
                <w:b/>
                <w:bCs/>
                <w:color w:val="000000" w:themeColor="text1"/>
                <w:sz w:val="20"/>
                <w:szCs w:val="20"/>
              </w:rPr>
            </w:pPr>
            <w:bookmarkStart w:id="2" w:name="_GoBack"/>
            <w:bookmarkEnd w:id="2"/>
            <w:ins w:id="3" w:author="Takeo Shibata" w:date="2021-07-17T09:27:00Z">
              <w:r w:rsidRPr="006C78C1">
                <w:rPr>
                  <w:b/>
                  <w:bCs/>
                  <w:color w:val="000000" w:themeColor="text1"/>
                  <w:sz w:val="20"/>
                  <w:szCs w:val="20"/>
                </w:rPr>
                <w:t xml:space="preserve">Table S1. Diversity </w:t>
              </w:r>
              <w:r>
                <w:rPr>
                  <w:b/>
                  <w:bCs/>
                  <w:color w:val="000000" w:themeColor="text1"/>
                  <w:sz w:val="20"/>
                  <w:szCs w:val="20"/>
                </w:rPr>
                <w:t xml:space="preserve">metrics used </w:t>
              </w:r>
              <w:r w:rsidRPr="006C78C1">
                <w:rPr>
                  <w:b/>
                  <w:bCs/>
                  <w:color w:val="000000" w:themeColor="text1"/>
                  <w:sz w:val="20"/>
                  <w:szCs w:val="20"/>
                </w:rPr>
                <w:t>in this study</w:t>
              </w:r>
              <w:r>
                <w:rPr>
                  <w:b/>
                  <w:bCs/>
                  <w:color w:val="000000" w:themeColor="text1"/>
                  <w:sz w:val="20"/>
                  <w:szCs w:val="20"/>
                </w:rPr>
                <w:t>.</w:t>
              </w:r>
            </w:ins>
          </w:p>
          <w:p w14:paraId="53C92520" w14:textId="77777777" w:rsidR="007D248A" w:rsidRPr="006C78C1" w:rsidRDefault="007D248A" w:rsidP="00E33370">
            <w:pPr>
              <w:spacing w:line="480" w:lineRule="auto"/>
              <w:rPr>
                <w:ins w:id="4" w:author="Takeo Shibata" w:date="2021-07-17T09:27:00Z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D248A" w:rsidRPr="006C78C1" w14:paraId="3923A43C" w14:textId="77777777" w:rsidTr="00E33370">
        <w:trPr>
          <w:trHeight w:val="20"/>
          <w:ins w:id="5" w:author="Takeo Shibata" w:date="2021-07-17T09:27:00Z"/>
        </w:trPr>
        <w:tc>
          <w:tcPr>
            <w:tcW w:w="625" w:type="dxa"/>
            <w:tcBorders>
              <w:top w:val="single" w:sz="4" w:space="0" w:color="auto"/>
            </w:tcBorders>
          </w:tcPr>
          <w:p w14:paraId="73FF7C7E" w14:textId="77777777" w:rsidR="007D248A" w:rsidRPr="006C78C1" w:rsidRDefault="007D248A" w:rsidP="00E33370">
            <w:pPr>
              <w:rPr>
                <w:ins w:id="6" w:author="Takeo Shibata" w:date="2021-07-17T09:27:00Z"/>
                <w:b/>
                <w:bCs/>
                <w:color w:val="000000" w:themeColor="text1"/>
                <w:sz w:val="20"/>
                <w:szCs w:val="20"/>
              </w:rPr>
            </w:pPr>
            <w:ins w:id="7" w:author="Takeo Shibata" w:date="2021-07-17T09:27:00Z">
              <w:r w:rsidRPr="006C78C1">
                <w:rPr>
                  <w:b/>
                  <w:bCs/>
                  <w:color w:val="000000" w:themeColor="text1"/>
                  <w:sz w:val="20"/>
                  <w:szCs w:val="20"/>
                </w:rPr>
                <w:t>No.</w:t>
              </w:r>
            </w:ins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B57EE34" w14:textId="77777777" w:rsidR="007D248A" w:rsidRPr="006C78C1" w:rsidRDefault="007D248A" w:rsidP="00E33370">
            <w:pPr>
              <w:rPr>
                <w:ins w:id="8" w:author="Takeo Shibata" w:date="2021-07-17T09:27:00Z"/>
                <w:b/>
                <w:bCs/>
                <w:color w:val="000000" w:themeColor="text1"/>
                <w:sz w:val="20"/>
                <w:szCs w:val="20"/>
              </w:rPr>
            </w:pPr>
            <w:ins w:id="9" w:author="Takeo Shibata" w:date="2021-07-17T09:27:00Z">
              <w:r w:rsidRPr="006C78C1">
                <w:rPr>
                  <w:b/>
                  <w:bCs/>
                  <w:color w:val="000000" w:themeColor="text1"/>
                  <w:sz w:val="20"/>
                  <w:szCs w:val="20"/>
                </w:rPr>
                <w:t>Parameter</w:t>
              </w:r>
            </w:ins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75A0141" w14:textId="77777777" w:rsidR="007D248A" w:rsidRPr="006C78C1" w:rsidRDefault="007D248A" w:rsidP="00E33370">
            <w:pPr>
              <w:rPr>
                <w:ins w:id="10" w:author="Takeo Shibata" w:date="2021-07-17T09:27:00Z"/>
                <w:b/>
                <w:bCs/>
                <w:color w:val="000000" w:themeColor="text1"/>
                <w:sz w:val="20"/>
                <w:szCs w:val="20"/>
              </w:rPr>
            </w:pPr>
            <w:ins w:id="11" w:author="Takeo Shibata" w:date="2021-07-17T09:27:00Z">
              <w:r w:rsidRPr="006C78C1">
                <w:rPr>
                  <w:b/>
                  <w:bCs/>
                  <w:color w:val="000000" w:themeColor="text1"/>
                  <w:sz w:val="20"/>
                  <w:szCs w:val="20"/>
                </w:rPr>
                <w:t>Alpha or Beta diversity</w:t>
              </w:r>
            </w:ins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2EEF595" w14:textId="77777777" w:rsidR="007D248A" w:rsidRPr="006C78C1" w:rsidRDefault="007D248A" w:rsidP="00E33370">
            <w:pPr>
              <w:rPr>
                <w:ins w:id="12" w:author="Takeo Shibata" w:date="2021-07-17T09:27:00Z"/>
                <w:b/>
                <w:bCs/>
                <w:color w:val="000000" w:themeColor="text1"/>
                <w:sz w:val="20"/>
                <w:szCs w:val="20"/>
              </w:rPr>
            </w:pPr>
            <w:ins w:id="13" w:author="Takeo Shibata" w:date="2021-07-17T09:27:00Z">
              <w:r w:rsidRPr="006C78C1">
                <w:rPr>
                  <w:b/>
                  <w:bCs/>
                  <w:color w:val="000000" w:themeColor="text1"/>
                  <w:sz w:val="20"/>
                  <w:szCs w:val="20"/>
                </w:rPr>
                <w:t>Used data with/without rarefying</w:t>
              </w:r>
            </w:ins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44FF5E0" w14:textId="77777777" w:rsidR="007D248A" w:rsidRPr="006C78C1" w:rsidRDefault="007D248A" w:rsidP="00E33370">
            <w:pPr>
              <w:rPr>
                <w:ins w:id="14" w:author="Takeo Shibata" w:date="2021-07-17T09:27:00Z"/>
                <w:b/>
                <w:bCs/>
                <w:color w:val="000000" w:themeColor="text1"/>
                <w:sz w:val="20"/>
                <w:szCs w:val="20"/>
              </w:rPr>
            </w:pPr>
            <w:ins w:id="15" w:author="Takeo Shibata" w:date="2021-07-17T09:27:00Z">
              <w:r w:rsidRPr="006C78C1">
                <w:rPr>
                  <w:b/>
                  <w:bCs/>
                  <w:color w:val="000000" w:themeColor="text1"/>
                  <w:sz w:val="20"/>
                  <w:szCs w:val="20"/>
                </w:rPr>
                <w:t>Input data with/without phylogenetic information</w:t>
              </w:r>
            </w:ins>
          </w:p>
          <w:p w14:paraId="2A985451" w14:textId="77777777" w:rsidR="007D248A" w:rsidRPr="006C78C1" w:rsidRDefault="007D248A" w:rsidP="00E33370">
            <w:pPr>
              <w:rPr>
                <w:ins w:id="16" w:author="Takeo Shibata" w:date="2021-07-17T09:27:00Z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30E76BE9" w14:textId="77777777" w:rsidR="007D248A" w:rsidRPr="006C78C1" w:rsidRDefault="007D248A" w:rsidP="00E33370">
            <w:pPr>
              <w:rPr>
                <w:ins w:id="17" w:author="Takeo Shibata" w:date="2021-07-17T09:27:00Z"/>
                <w:b/>
                <w:bCs/>
                <w:color w:val="000000" w:themeColor="text1"/>
                <w:sz w:val="20"/>
                <w:szCs w:val="20"/>
              </w:rPr>
            </w:pPr>
            <w:ins w:id="18" w:author="Takeo Shibata" w:date="2021-07-17T09:27:00Z">
              <w:r w:rsidRPr="006C78C1">
                <w:rPr>
                  <w:b/>
                  <w:bCs/>
                  <w:color w:val="000000" w:themeColor="text1"/>
                  <w:sz w:val="20"/>
                  <w:szCs w:val="20"/>
                </w:rPr>
                <w:t xml:space="preserve">Plugin of QIIME 2 </w:t>
              </w:r>
            </w:ins>
          </w:p>
        </w:tc>
      </w:tr>
      <w:tr w:rsidR="007D248A" w:rsidRPr="006C78C1" w14:paraId="003305B4" w14:textId="77777777" w:rsidTr="00E33370">
        <w:trPr>
          <w:trHeight w:val="20"/>
          <w:ins w:id="19" w:author="Takeo Shibata" w:date="2021-07-17T09:27:00Z"/>
        </w:trPr>
        <w:tc>
          <w:tcPr>
            <w:tcW w:w="625" w:type="dxa"/>
          </w:tcPr>
          <w:p w14:paraId="27605C6D" w14:textId="77777777" w:rsidR="007D248A" w:rsidRPr="006C78C1" w:rsidRDefault="007D248A" w:rsidP="00E33370">
            <w:pPr>
              <w:spacing w:line="480" w:lineRule="auto"/>
              <w:rPr>
                <w:ins w:id="20" w:author="Takeo Shibata" w:date="2021-07-17T09:27:00Z"/>
                <w:color w:val="000000" w:themeColor="text1"/>
                <w:sz w:val="20"/>
                <w:szCs w:val="20"/>
              </w:rPr>
            </w:pPr>
            <w:ins w:id="21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1</w:t>
              </w:r>
            </w:ins>
          </w:p>
        </w:tc>
        <w:tc>
          <w:tcPr>
            <w:tcW w:w="1890" w:type="dxa"/>
          </w:tcPr>
          <w:p w14:paraId="36C69824" w14:textId="77777777" w:rsidR="007D248A" w:rsidRPr="006C78C1" w:rsidRDefault="007D248A" w:rsidP="00E33370">
            <w:pPr>
              <w:spacing w:line="480" w:lineRule="auto"/>
              <w:rPr>
                <w:ins w:id="22" w:author="Takeo Shibata" w:date="2021-07-17T09:27:00Z"/>
                <w:color w:val="000000" w:themeColor="text1"/>
                <w:sz w:val="20"/>
                <w:szCs w:val="20"/>
              </w:rPr>
            </w:pPr>
            <w:ins w:id="23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Species richness</w:t>
              </w:r>
            </w:ins>
          </w:p>
        </w:tc>
        <w:tc>
          <w:tcPr>
            <w:tcW w:w="1350" w:type="dxa"/>
          </w:tcPr>
          <w:p w14:paraId="7BC76F0C" w14:textId="77777777" w:rsidR="007D248A" w:rsidRPr="006C78C1" w:rsidRDefault="007D248A" w:rsidP="00E33370">
            <w:pPr>
              <w:spacing w:line="480" w:lineRule="auto"/>
              <w:rPr>
                <w:ins w:id="24" w:author="Takeo Shibata" w:date="2021-07-17T09:27:00Z"/>
                <w:color w:val="000000" w:themeColor="text1"/>
                <w:sz w:val="20"/>
                <w:szCs w:val="20"/>
              </w:rPr>
            </w:pPr>
            <w:ins w:id="25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Alpha </w:t>
              </w:r>
            </w:ins>
          </w:p>
        </w:tc>
        <w:tc>
          <w:tcPr>
            <w:tcW w:w="1350" w:type="dxa"/>
          </w:tcPr>
          <w:p w14:paraId="2CFC14A0" w14:textId="77777777" w:rsidR="007D248A" w:rsidRPr="006C78C1" w:rsidRDefault="007D248A" w:rsidP="00E33370">
            <w:pPr>
              <w:spacing w:line="480" w:lineRule="auto"/>
              <w:rPr>
                <w:ins w:id="26" w:author="Takeo Shibata" w:date="2021-07-17T09:27:00Z"/>
                <w:color w:val="000000" w:themeColor="text1"/>
                <w:sz w:val="20"/>
                <w:szCs w:val="20"/>
                <w:shd w:val="clear" w:color="auto" w:fill="FFFFFF"/>
              </w:rPr>
            </w:pPr>
            <w:ins w:id="27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Not rarefied</w:t>
              </w:r>
            </w:ins>
          </w:p>
        </w:tc>
        <w:tc>
          <w:tcPr>
            <w:tcW w:w="1985" w:type="dxa"/>
          </w:tcPr>
          <w:p w14:paraId="5DAFFBF0" w14:textId="77777777" w:rsidR="007D248A" w:rsidRPr="006C78C1" w:rsidRDefault="007D248A" w:rsidP="00E33370">
            <w:pPr>
              <w:spacing w:line="480" w:lineRule="auto"/>
              <w:rPr>
                <w:ins w:id="28" w:author="Takeo Shibata" w:date="2021-07-17T09:27:00Z"/>
                <w:color w:val="000000" w:themeColor="text1"/>
                <w:sz w:val="20"/>
                <w:szCs w:val="20"/>
                <w:shd w:val="clear" w:color="auto" w:fill="FFFFFF"/>
              </w:rPr>
            </w:pPr>
            <w:ins w:id="29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Non-phylogenetic</w:t>
              </w:r>
            </w:ins>
          </w:p>
        </w:tc>
        <w:tc>
          <w:tcPr>
            <w:tcW w:w="2150" w:type="dxa"/>
          </w:tcPr>
          <w:p w14:paraId="436120C5" w14:textId="77777777" w:rsidR="007D248A" w:rsidRPr="006C78C1" w:rsidRDefault="007D248A" w:rsidP="00E33370">
            <w:pPr>
              <w:spacing w:line="480" w:lineRule="auto"/>
              <w:rPr>
                <w:ins w:id="30" w:author="Takeo Shibata" w:date="2021-07-17T09:27:00Z"/>
                <w:color w:val="000000" w:themeColor="text1"/>
                <w:sz w:val="20"/>
                <w:szCs w:val="20"/>
              </w:rPr>
            </w:pPr>
            <w:ins w:id="31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q2-breakaway </w:t>
              </w:r>
              <w:r w:rsidRPr="006C78C1">
                <w:rPr>
                  <w:color w:val="000000" w:themeColor="text1"/>
                  <w:sz w:val="20"/>
                  <w:szCs w:val="20"/>
                </w:rPr>
                <w:fldChar w:fldCharType="begin"/>
              </w:r>
            </w:ins>
            <w:r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&lt;EndNote&gt;&lt;Cite&gt;&lt;Author&gt;Willis&lt;/Author&gt;&lt;Year&gt;2015&lt;/Year&gt;&lt;RecNum&gt;1336&lt;/RecNum&gt;&lt;DisplayText&gt;[65]&lt;/DisplayText&gt;&lt;record&gt;&lt;rec-number&gt;1336&lt;/rec-number&gt;&lt;foreign-keys&gt;&lt;key app="EN" db-id="5z2f5fteqzzvs0ez9fm5xzpu2vxzvtpwr95w" timestamp="1572004404" guid="dcd4d325-1b23-488c-b19b-85f0a4fcd367"&gt;1336&lt;/key&gt;&lt;/foreign-keys&gt;&lt;ref-type name="Journal Article"&gt;17&lt;/ref-type&gt;&lt;contributors&gt;&lt;authors&gt;&lt;author&gt;Willis, A.&lt;/author&gt;&lt;author&gt;Bunge, J.&lt;/author&gt;&lt;/authors&gt;&lt;/contributors&gt;&lt;auth-address&gt;Department of Statistical Science, Cornell University, Ithaca, New York, U.S.A.&lt;/auth-address&gt;&lt;titles&gt;&lt;title&gt;Estimating diversity via frequency ratios&lt;/title&gt;&lt;secondary-title&gt;Biometrics&lt;/secondary-title&gt;&lt;/titles&gt;&lt;periodical&gt;&lt;full-title&gt;Biometrics&lt;/full-title&gt;&lt;abbr-1&gt;Biometrics&lt;/abbr-1&gt;&lt;abbr-2&gt;Biometrics&lt;/abbr-2&gt;&lt;/periodical&gt;&lt;pages&gt;1042-9&lt;/pages&gt;&lt;volume&gt;71&lt;/volume&gt;&lt;number&gt;4&lt;/number&gt;&lt;edition&gt;2015/06/04&lt;/edition&gt;&lt;keywords&gt;&lt;keyword&gt;*Biodiversity&lt;/keyword&gt;&lt;keyword&gt;Biometry/methods&lt;/keyword&gt;&lt;keyword&gt;Computer Simulation&lt;/keyword&gt;&lt;keyword&gt;Databases, Genetic&lt;/keyword&gt;&lt;keyword&gt;High-Throughput Nucleotide Sequencing&lt;/keyword&gt;&lt;keyword&gt;*Microbial Consortia&lt;/keyword&gt;&lt;keyword&gt;Nonlinear Dynamics&lt;/keyword&gt;&lt;keyword&gt;Probability Theory&lt;/keyword&gt;&lt;keyword&gt;Alpha diversity&lt;/keyword&gt;&lt;keyword&gt;Biodiversity&lt;/keyword&gt;&lt;keyword&gt;Capture-recapture&lt;/keyword&gt;&lt;keyword&gt;Characterization of distributions&lt;/keyword&gt;&lt;keyword&gt;Microbial ecology&lt;/keyword&gt;&lt;keyword&gt;Species richness&lt;/keyword&gt;&lt;/keywords&gt;&lt;dates&gt;&lt;year&gt;2015&lt;/year&gt;&lt;pub-dates&gt;&lt;date&gt;Dec&lt;/date&gt;&lt;/pub-dates&gt;&lt;/dates&gt;&lt;isbn&gt;1541-0420 (Electronic)&amp;#xD;0006-341X (Linking)&lt;/isbn&gt;&lt;accession-num&gt;26038228&lt;/accession-num&gt;&lt;urls&gt;&lt;related-urls&gt;&lt;url&gt;https://www.ncbi.nlm.nih.gov/pubmed/26038228&lt;/url&gt;&lt;/related-urls&gt;&lt;/urls&gt;&lt;electronic-resource-num&gt;10.1111/biom.12332&lt;/electronic-resource-num&gt;&lt;/record&gt;&lt;/Cite&gt;&lt;/EndNote&gt;</w:instrText>
            </w:r>
            <w:ins w:id="32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</w:ins>
            <w:r>
              <w:rPr>
                <w:noProof/>
                <w:color w:val="000000" w:themeColor="text1"/>
                <w:sz w:val="20"/>
                <w:szCs w:val="20"/>
              </w:rPr>
              <w:t>[65]</w:t>
            </w:r>
            <w:ins w:id="33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fldChar w:fldCharType="end"/>
              </w:r>
            </w:ins>
          </w:p>
        </w:tc>
      </w:tr>
      <w:tr w:rsidR="007D248A" w:rsidRPr="006C78C1" w14:paraId="10B67D67" w14:textId="77777777" w:rsidTr="00E33370">
        <w:trPr>
          <w:trHeight w:val="20"/>
          <w:ins w:id="34" w:author="Takeo Shibata" w:date="2021-07-17T09:27:00Z"/>
        </w:trPr>
        <w:tc>
          <w:tcPr>
            <w:tcW w:w="625" w:type="dxa"/>
          </w:tcPr>
          <w:p w14:paraId="406E7F97" w14:textId="77777777" w:rsidR="007D248A" w:rsidRPr="006C78C1" w:rsidRDefault="007D248A" w:rsidP="00E33370">
            <w:pPr>
              <w:spacing w:line="480" w:lineRule="auto"/>
              <w:rPr>
                <w:ins w:id="35" w:author="Takeo Shibata" w:date="2021-07-17T09:27:00Z"/>
                <w:color w:val="000000" w:themeColor="text1"/>
                <w:sz w:val="20"/>
                <w:szCs w:val="20"/>
              </w:rPr>
            </w:pPr>
            <w:ins w:id="36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2</w:t>
              </w:r>
            </w:ins>
          </w:p>
        </w:tc>
        <w:tc>
          <w:tcPr>
            <w:tcW w:w="1890" w:type="dxa"/>
          </w:tcPr>
          <w:p w14:paraId="6A219C58" w14:textId="77777777" w:rsidR="007D248A" w:rsidRPr="006C78C1" w:rsidRDefault="007D248A" w:rsidP="00E33370">
            <w:pPr>
              <w:spacing w:line="480" w:lineRule="auto"/>
              <w:rPr>
                <w:ins w:id="37" w:author="Takeo Shibata" w:date="2021-07-17T09:27:00Z"/>
                <w:color w:val="000000" w:themeColor="text1"/>
                <w:sz w:val="20"/>
                <w:szCs w:val="20"/>
              </w:rPr>
            </w:pPr>
            <w:ins w:id="38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Faith’s Phylogenetic Diversity</w:t>
              </w:r>
            </w:ins>
          </w:p>
        </w:tc>
        <w:tc>
          <w:tcPr>
            <w:tcW w:w="1350" w:type="dxa"/>
          </w:tcPr>
          <w:p w14:paraId="2677D80D" w14:textId="77777777" w:rsidR="007D248A" w:rsidRPr="006C78C1" w:rsidRDefault="007D248A" w:rsidP="00E33370">
            <w:pPr>
              <w:spacing w:line="480" w:lineRule="auto"/>
              <w:rPr>
                <w:ins w:id="39" w:author="Takeo Shibata" w:date="2021-07-17T09:27:00Z"/>
                <w:color w:val="000000" w:themeColor="text1"/>
                <w:sz w:val="20"/>
                <w:szCs w:val="20"/>
              </w:rPr>
            </w:pPr>
            <w:ins w:id="40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Alpha </w:t>
              </w:r>
            </w:ins>
          </w:p>
        </w:tc>
        <w:tc>
          <w:tcPr>
            <w:tcW w:w="1350" w:type="dxa"/>
          </w:tcPr>
          <w:p w14:paraId="5EA83CC5" w14:textId="77777777" w:rsidR="007D248A" w:rsidRPr="006C78C1" w:rsidRDefault="007D248A" w:rsidP="00E33370">
            <w:pPr>
              <w:spacing w:line="480" w:lineRule="auto"/>
              <w:rPr>
                <w:ins w:id="41" w:author="Takeo Shibata" w:date="2021-07-17T09:27:00Z"/>
                <w:color w:val="000000" w:themeColor="text1"/>
                <w:sz w:val="20"/>
                <w:szCs w:val="20"/>
              </w:rPr>
            </w:pPr>
            <w:ins w:id="42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Rarefied</w:t>
              </w:r>
            </w:ins>
          </w:p>
        </w:tc>
        <w:tc>
          <w:tcPr>
            <w:tcW w:w="1985" w:type="dxa"/>
          </w:tcPr>
          <w:p w14:paraId="7730276E" w14:textId="77777777" w:rsidR="007D248A" w:rsidRPr="006C78C1" w:rsidRDefault="007D248A" w:rsidP="00E33370">
            <w:pPr>
              <w:spacing w:line="480" w:lineRule="auto"/>
              <w:rPr>
                <w:ins w:id="43" w:author="Takeo Shibata" w:date="2021-07-17T09:27:00Z"/>
                <w:color w:val="000000" w:themeColor="text1"/>
                <w:sz w:val="20"/>
                <w:szCs w:val="20"/>
              </w:rPr>
            </w:pPr>
            <w:ins w:id="44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Phylogenetic</w:t>
              </w:r>
            </w:ins>
          </w:p>
        </w:tc>
        <w:tc>
          <w:tcPr>
            <w:tcW w:w="2150" w:type="dxa"/>
          </w:tcPr>
          <w:p w14:paraId="0D65AD50" w14:textId="77777777" w:rsidR="007D248A" w:rsidRPr="006C78C1" w:rsidRDefault="007D248A" w:rsidP="00E33370">
            <w:pPr>
              <w:spacing w:line="480" w:lineRule="auto"/>
              <w:rPr>
                <w:ins w:id="45" w:author="Takeo Shibata" w:date="2021-07-17T09:27:00Z"/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ins w:id="46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q2-diversity</w:t>
              </w:r>
            </w:ins>
          </w:p>
        </w:tc>
      </w:tr>
      <w:tr w:rsidR="007D248A" w:rsidRPr="006C78C1" w14:paraId="6C6F9E2E" w14:textId="77777777" w:rsidTr="00E33370">
        <w:trPr>
          <w:trHeight w:val="20"/>
          <w:ins w:id="47" w:author="Takeo Shibata" w:date="2021-07-17T09:27:00Z"/>
        </w:trPr>
        <w:tc>
          <w:tcPr>
            <w:tcW w:w="625" w:type="dxa"/>
          </w:tcPr>
          <w:p w14:paraId="43F599C1" w14:textId="77777777" w:rsidR="007D248A" w:rsidRPr="006C78C1" w:rsidRDefault="007D248A" w:rsidP="00E33370">
            <w:pPr>
              <w:spacing w:line="480" w:lineRule="auto"/>
              <w:rPr>
                <w:ins w:id="48" w:author="Takeo Shibata" w:date="2021-07-17T09:27:00Z"/>
                <w:color w:val="000000" w:themeColor="text1"/>
                <w:sz w:val="20"/>
                <w:szCs w:val="20"/>
              </w:rPr>
            </w:pPr>
            <w:ins w:id="49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3</w:t>
              </w:r>
            </w:ins>
          </w:p>
        </w:tc>
        <w:tc>
          <w:tcPr>
            <w:tcW w:w="1890" w:type="dxa"/>
          </w:tcPr>
          <w:p w14:paraId="401869F0" w14:textId="77777777" w:rsidR="007D248A" w:rsidRPr="006C78C1" w:rsidRDefault="007D248A" w:rsidP="00E33370">
            <w:pPr>
              <w:spacing w:line="480" w:lineRule="auto"/>
              <w:rPr>
                <w:ins w:id="50" w:author="Takeo Shibata" w:date="2021-07-17T09:27:00Z"/>
                <w:color w:val="000000" w:themeColor="text1"/>
                <w:sz w:val="20"/>
                <w:szCs w:val="20"/>
              </w:rPr>
            </w:pPr>
            <w:ins w:id="51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Observed OTUs</w:t>
              </w:r>
            </w:ins>
          </w:p>
        </w:tc>
        <w:tc>
          <w:tcPr>
            <w:tcW w:w="1350" w:type="dxa"/>
          </w:tcPr>
          <w:p w14:paraId="03A4FA74" w14:textId="77777777" w:rsidR="007D248A" w:rsidRPr="006C78C1" w:rsidRDefault="007D248A" w:rsidP="00E33370">
            <w:pPr>
              <w:spacing w:line="480" w:lineRule="auto"/>
              <w:rPr>
                <w:ins w:id="52" w:author="Takeo Shibata" w:date="2021-07-17T09:27:00Z"/>
                <w:color w:val="000000" w:themeColor="text1"/>
                <w:sz w:val="20"/>
                <w:szCs w:val="20"/>
              </w:rPr>
            </w:pPr>
            <w:ins w:id="53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Alpha </w:t>
              </w:r>
            </w:ins>
          </w:p>
        </w:tc>
        <w:tc>
          <w:tcPr>
            <w:tcW w:w="1350" w:type="dxa"/>
          </w:tcPr>
          <w:p w14:paraId="6B28D495" w14:textId="77777777" w:rsidR="007D248A" w:rsidRPr="006C78C1" w:rsidRDefault="007D248A" w:rsidP="00E33370">
            <w:pPr>
              <w:spacing w:line="480" w:lineRule="auto"/>
              <w:rPr>
                <w:ins w:id="54" w:author="Takeo Shibata" w:date="2021-07-17T09:27:00Z"/>
                <w:color w:val="000000" w:themeColor="text1"/>
                <w:sz w:val="20"/>
                <w:szCs w:val="20"/>
              </w:rPr>
            </w:pPr>
            <w:ins w:id="55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Rarefied</w:t>
              </w:r>
            </w:ins>
          </w:p>
        </w:tc>
        <w:tc>
          <w:tcPr>
            <w:tcW w:w="1985" w:type="dxa"/>
          </w:tcPr>
          <w:p w14:paraId="18704AEC" w14:textId="77777777" w:rsidR="007D248A" w:rsidRPr="006C78C1" w:rsidRDefault="007D248A" w:rsidP="00E33370">
            <w:pPr>
              <w:spacing w:line="480" w:lineRule="auto"/>
              <w:rPr>
                <w:ins w:id="56" w:author="Takeo Shibata" w:date="2021-07-17T09:27:00Z"/>
                <w:color w:val="000000" w:themeColor="text1"/>
                <w:sz w:val="20"/>
                <w:szCs w:val="20"/>
              </w:rPr>
            </w:pPr>
            <w:ins w:id="57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Non-phylogenetic</w:t>
              </w:r>
            </w:ins>
          </w:p>
        </w:tc>
        <w:tc>
          <w:tcPr>
            <w:tcW w:w="2150" w:type="dxa"/>
          </w:tcPr>
          <w:p w14:paraId="26F6FDB4" w14:textId="77777777" w:rsidR="007D248A" w:rsidRPr="006C78C1" w:rsidRDefault="007D248A" w:rsidP="00E33370">
            <w:pPr>
              <w:spacing w:line="480" w:lineRule="auto"/>
              <w:rPr>
                <w:ins w:id="58" w:author="Takeo Shibata" w:date="2021-07-17T09:27:00Z"/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ins w:id="59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q2-diversity</w:t>
              </w:r>
            </w:ins>
          </w:p>
        </w:tc>
      </w:tr>
      <w:tr w:rsidR="007D248A" w:rsidRPr="006C78C1" w14:paraId="6DCFA1E0" w14:textId="77777777" w:rsidTr="00E33370">
        <w:trPr>
          <w:trHeight w:val="20"/>
          <w:ins w:id="60" w:author="Takeo Shibata" w:date="2021-07-17T09:27:00Z"/>
        </w:trPr>
        <w:tc>
          <w:tcPr>
            <w:tcW w:w="625" w:type="dxa"/>
          </w:tcPr>
          <w:p w14:paraId="111448F8" w14:textId="77777777" w:rsidR="007D248A" w:rsidRPr="006C78C1" w:rsidRDefault="007D248A" w:rsidP="00E33370">
            <w:pPr>
              <w:spacing w:line="480" w:lineRule="auto"/>
              <w:rPr>
                <w:ins w:id="61" w:author="Takeo Shibata" w:date="2021-07-17T09:27:00Z"/>
                <w:color w:val="000000" w:themeColor="text1"/>
                <w:sz w:val="20"/>
                <w:szCs w:val="20"/>
              </w:rPr>
            </w:pPr>
            <w:ins w:id="62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4</w:t>
              </w:r>
            </w:ins>
          </w:p>
        </w:tc>
        <w:tc>
          <w:tcPr>
            <w:tcW w:w="1890" w:type="dxa"/>
          </w:tcPr>
          <w:p w14:paraId="5240081E" w14:textId="77777777" w:rsidR="007D248A" w:rsidRPr="006C78C1" w:rsidRDefault="007D248A" w:rsidP="00E33370">
            <w:pPr>
              <w:spacing w:line="480" w:lineRule="auto"/>
              <w:rPr>
                <w:ins w:id="63" w:author="Takeo Shibata" w:date="2021-07-17T09:27:00Z"/>
                <w:color w:val="000000" w:themeColor="text1"/>
                <w:sz w:val="20"/>
                <w:szCs w:val="20"/>
              </w:rPr>
            </w:pPr>
            <w:ins w:id="64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Shannon’s diversity index</w:t>
              </w:r>
            </w:ins>
          </w:p>
        </w:tc>
        <w:tc>
          <w:tcPr>
            <w:tcW w:w="1350" w:type="dxa"/>
          </w:tcPr>
          <w:p w14:paraId="7D843F4F" w14:textId="77777777" w:rsidR="007D248A" w:rsidRPr="006C78C1" w:rsidRDefault="007D248A" w:rsidP="00E33370">
            <w:pPr>
              <w:spacing w:line="480" w:lineRule="auto"/>
              <w:rPr>
                <w:ins w:id="65" w:author="Takeo Shibata" w:date="2021-07-17T09:27:00Z"/>
                <w:color w:val="000000" w:themeColor="text1"/>
                <w:sz w:val="20"/>
                <w:szCs w:val="20"/>
              </w:rPr>
            </w:pPr>
            <w:ins w:id="66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Alpha </w:t>
              </w:r>
            </w:ins>
          </w:p>
        </w:tc>
        <w:tc>
          <w:tcPr>
            <w:tcW w:w="1350" w:type="dxa"/>
          </w:tcPr>
          <w:p w14:paraId="557DC6CA" w14:textId="77777777" w:rsidR="007D248A" w:rsidRPr="006C78C1" w:rsidRDefault="007D248A" w:rsidP="00E33370">
            <w:pPr>
              <w:spacing w:line="480" w:lineRule="auto"/>
              <w:rPr>
                <w:ins w:id="67" w:author="Takeo Shibata" w:date="2021-07-17T09:27:00Z"/>
                <w:color w:val="000000" w:themeColor="text1"/>
                <w:sz w:val="20"/>
                <w:szCs w:val="20"/>
              </w:rPr>
            </w:pPr>
            <w:ins w:id="68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Rarefied</w:t>
              </w:r>
            </w:ins>
          </w:p>
        </w:tc>
        <w:tc>
          <w:tcPr>
            <w:tcW w:w="1985" w:type="dxa"/>
          </w:tcPr>
          <w:p w14:paraId="55400E6B" w14:textId="77777777" w:rsidR="007D248A" w:rsidRPr="006C78C1" w:rsidRDefault="007D248A" w:rsidP="00E33370">
            <w:pPr>
              <w:spacing w:line="480" w:lineRule="auto"/>
              <w:rPr>
                <w:ins w:id="69" w:author="Takeo Shibata" w:date="2021-07-17T09:27:00Z"/>
                <w:color w:val="000000" w:themeColor="text1"/>
                <w:sz w:val="20"/>
                <w:szCs w:val="20"/>
              </w:rPr>
            </w:pPr>
            <w:ins w:id="70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Non-phylogenetic</w:t>
              </w:r>
            </w:ins>
          </w:p>
        </w:tc>
        <w:tc>
          <w:tcPr>
            <w:tcW w:w="2150" w:type="dxa"/>
          </w:tcPr>
          <w:p w14:paraId="15761350" w14:textId="77777777" w:rsidR="007D248A" w:rsidRPr="006C78C1" w:rsidRDefault="007D248A" w:rsidP="00E33370">
            <w:pPr>
              <w:spacing w:line="480" w:lineRule="auto"/>
              <w:rPr>
                <w:ins w:id="71" w:author="Takeo Shibata" w:date="2021-07-17T09:27:00Z"/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ins w:id="72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q2-diversity</w:t>
              </w:r>
            </w:ins>
          </w:p>
        </w:tc>
      </w:tr>
      <w:tr w:rsidR="007D248A" w:rsidRPr="006C78C1" w14:paraId="412E691D" w14:textId="77777777" w:rsidTr="00E33370">
        <w:trPr>
          <w:trHeight w:val="20"/>
          <w:ins w:id="73" w:author="Takeo Shibata" w:date="2021-07-17T09:27:00Z"/>
        </w:trPr>
        <w:tc>
          <w:tcPr>
            <w:tcW w:w="625" w:type="dxa"/>
          </w:tcPr>
          <w:p w14:paraId="518208F5" w14:textId="77777777" w:rsidR="007D248A" w:rsidRPr="006C78C1" w:rsidRDefault="007D248A" w:rsidP="00E33370">
            <w:pPr>
              <w:spacing w:line="480" w:lineRule="auto"/>
              <w:rPr>
                <w:ins w:id="74" w:author="Takeo Shibata" w:date="2021-07-17T09:27:00Z"/>
                <w:color w:val="000000" w:themeColor="text1"/>
                <w:sz w:val="20"/>
                <w:szCs w:val="20"/>
              </w:rPr>
            </w:pPr>
            <w:ins w:id="75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5</w:t>
              </w:r>
            </w:ins>
          </w:p>
        </w:tc>
        <w:tc>
          <w:tcPr>
            <w:tcW w:w="1890" w:type="dxa"/>
          </w:tcPr>
          <w:p w14:paraId="049E7F24" w14:textId="77777777" w:rsidR="007D248A" w:rsidRPr="006C78C1" w:rsidRDefault="007D248A" w:rsidP="00E33370">
            <w:pPr>
              <w:spacing w:line="480" w:lineRule="auto"/>
              <w:rPr>
                <w:ins w:id="76" w:author="Takeo Shibata" w:date="2021-07-17T09:27:00Z"/>
                <w:color w:val="000000" w:themeColor="text1"/>
                <w:sz w:val="20"/>
                <w:szCs w:val="20"/>
              </w:rPr>
            </w:pPr>
            <w:proofErr w:type="spellStart"/>
            <w:ins w:id="77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Pielou’s</w:t>
              </w:r>
              <w:proofErr w:type="spellEnd"/>
              <w:r w:rsidRPr="006C78C1">
                <w:rPr>
                  <w:color w:val="000000" w:themeColor="text1"/>
                  <w:sz w:val="20"/>
                  <w:szCs w:val="20"/>
                </w:rPr>
                <w:t xml:space="preserve"> Evenness</w:t>
              </w:r>
            </w:ins>
          </w:p>
        </w:tc>
        <w:tc>
          <w:tcPr>
            <w:tcW w:w="1350" w:type="dxa"/>
          </w:tcPr>
          <w:p w14:paraId="4F803D47" w14:textId="77777777" w:rsidR="007D248A" w:rsidRPr="006C78C1" w:rsidRDefault="007D248A" w:rsidP="00E33370">
            <w:pPr>
              <w:spacing w:line="480" w:lineRule="auto"/>
              <w:rPr>
                <w:ins w:id="78" w:author="Takeo Shibata" w:date="2021-07-17T09:27:00Z"/>
                <w:color w:val="000000" w:themeColor="text1"/>
                <w:sz w:val="20"/>
                <w:szCs w:val="20"/>
              </w:rPr>
            </w:pPr>
            <w:ins w:id="79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Alpha </w:t>
              </w:r>
            </w:ins>
          </w:p>
        </w:tc>
        <w:tc>
          <w:tcPr>
            <w:tcW w:w="1350" w:type="dxa"/>
          </w:tcPr>
          <w:p w14:paraId="05BBA54A" w14:textId="77777777" w:rsidR="007D248A" w:rsidRPr="006C78C1" w:rsidRDefault="007D248A" w:rsidP="00E33370">
            <w:pPr>
              <w:spacing w:line="480" w:lineRule="auto"/>
              <w:rPr>
                <w:ins w:id="80" w:author="Takeo Shibata" w:date="2021-07-17T09:27:00Z"/>
                <w:color w:val="000000" w:themeColor="text1"/>
                <w:sz w:val="20"/>
                <w:szCs w:val="20"/>
              </w:rPr>
            </w:pPr>
            <w:ins w:id="81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Rarefied</w:t>
              </w:r>
            </w:ins>
          </w:p>
        </w:tc>
        <w:tc>
          <w:tcPr>
            <w:tcW w:w="1985" w:type="dxa"/>
          </w:tcPr>
          <w:p w14:paraId="0AC0A8DB" w14:textId="77777777" w:rsidR="007D248A" w:rsidRPr="006C78C1" w:rsidRDefault="007D248A" w:rsidP="00E33370">
            <w:pPr>
              <w:spacing w:line="480" w:lineRule="auto"/>
              <w:rPr>
                <w:ins w:id="82" w:author="Takeo Shibata" w:date="2021-07-17T09:27:00Z"/>
                <w:color w:val="000000" w:themeColor="text1"/>
                <w:sz w:val="20"/>
                <w:szCs w:val="20"/>
              </w:rPr>
            </w:pPr>
            <w:ins w:id="83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Non-phylogenetic</w:t>
              </w:r>
            </w:ins>
          </w:p>
        </w:tc>
        <w:tc>
          <w:tcPr>
            <w:tcW w:w="2150" w:type="dxa"/>
          </w:tcPr>
          <w:p w14:paraId="1C1A8A0A" w14:textId="77777777" w:rsidR="007D248A" w:rsidRPr="006C78C1" w:rsidRDefault="007D248A" w:rsidP="00E33370">
            <w:pPr>
              <w:spacing w:line="480" w:lineRule="auto"/>
              <w:rPr>
                <w:ins w:id="84" w:author="Takeo Shibata" w:date="2021-07-17T09:27:00Z"/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ins w:id="85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q2-diversity</w:t>
              </w:r>
            </w:ins>
          </w:p>
        </w:tc>
      </w:tr>
      <w:tr w:rsidR="007D248A" w:rsidRPr="006C78C1" w14:paraId="525A272C" w14:textId="77777777" w:rsidTr="00E33370">
        <w:trPr>
          <w:trHeight w:val="20"/>
          <w:ins w:id="86" w:author="Takeo Shibata" w:date="2021-07-17T09:27:00Z"/>
        </w:trPr>
        <w:tc>
          <w:tcPr>
            <w:tcW w:w="625" w:type="dxa"/>
          </w:tcPr>
          <w:p w14:paraId="2C836251" w14:textId="77777777" w:rsidR="007D248A" w:rsidRPr="006C78C1" w:rsidRDefault="007D248A" w:rsidP="00E33370">
            <w:pPr>
              <w:spacing w:line="480" w:lineRule="auto"/>
              <w:rPr>
                <w:ins w:id="87" w:author="Takeo Shibata" w:date="2021-07-17T09:27:00Z"/>
                <w:color w:val="000000" w:themeColor="text1"/>
                <w:sz w:val="20"/>
                <w:szCs w:val="20"/>
              </w:rPr>
            </w:pPr>
            <w:ins w:id="88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6</w:t>
              </w:r>
            </w:ins>
          </w:p>
        </w:tc>
        <w:tc>
          <w:tcPr>
            <w:tcW w:w="1890" w:type="dxa"/>
          </w:tcPr>
          <w:p w14:paraId="475F7CAA" w14:textId="77777777" w:rsidR="007D248A" w:rsidRPr="006C78C1" w:rsidRDefault="007D248A" w:rsidP="00E33370">
            <w:pPr>
              <w:spacing w:line="480" w:lineRule="auto"/>
              <w:rPr>
                <w:ins w:id="89" w:author="Takeo Shibata" w:date="2021-07-17T09:27:00Z"/>
                <w:color w:val="000000" w:themeColor="text1"/>
                <w:sz w:val="20"/>
                <w:szCs w:val="20"/>
              </w:rPr>
            </w:pPr>
            <w:ins w:id="90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Aitchison distance</w:t>
              </w:r>
            </w:ins>
          </w:p>
        </w:tc>
        <w:tc>
          <w:tcPr>
            <w:tcW w:w="1350" w:type="dxa"/>
          </w:tcPr>
          <w:p w14:paraId="353E6B49" w14:textId="77777777" w:rsidR="007D248A" w:rsidRPr="006C78C1" w:rsidRDefault="007D248A" w:rsidP="00E33370">
            <w:pPr>
              <w:spacing w:line="480" w:lineRule="auto"/>
              <w:rPr>
                <w:ins w:id="91" w:author="Takeo Shibata" w:date="2021-07-17T09:27:00Z"/>
                <w:color w:val="000000" w:themeColor="text1"/>
                <w:sz w:val="20"/>
                <w:szCs w:val="20"/>
              </w:rPr>
            </w:pPr>
            <w:ins w:id="92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Beta </w:t>
              </w:r>
            </w:ins>
          </w:p>
        </w:tc>
        <w:tc>
          <w:tcPr>
            <w:tcW w:w="1350" w:type="dxa"/>
          </w:tcPr>
          <w:p w14:paraId="36A6AE14" w14:textId="77777777" w:rsidR="007D248A" w:rsidRPr="006C78C1" w:rsidRDefault="007D248A" w:rsidP="00E33370">
            <w:pPr>
              <w:spacing w:line="480" w:lineRule="auto"/>
              <w:rPr>
                <w:ins w:id="93" w:author="Takeo Shibata" w:date="2021-07-17T09:27:00Z"/>
                <w:color w:val="000000" w:themeColor="text1"/>
                <w:sz w:val="20"/>
                <w:szCs w:val="20"/>
              </w:rPr>
            </w:pPr>
            <w:ins w:id="94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Not rarefied</w:t>
              </w:r>
            </w:ins>
          </w:p>
        </w:tc>
        <w:tc>
          <w:tcPr>
            <w:tcW w:w="1985" w:type="dxa"/>
          </w:tcPr>
          <w:p w14:paraId="337117F3" w14:textId="77777777" w:rsidR="007D248A" w:rsidRPr="006C78C1" w:rsidRDefault="007D248A" w:rsidP="00E33370">
            <w:pPr>
              <w:spacing w:line="480" w:lineRule="auto"/>
              <w:rPr>
                <w:ins w:id="95" w:author="Takeo Shibata" w:date="2021-07-17T09:27:00Z"/>
                <w:color w:val="000000" w:themeColor="text1"/>
                <w:sz w:val="20"/>
                <w:szCs w:val="20"/>
              </w:rPr>
            </w:pPr>
            <w:ins w:id="96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Non-phylogenetic</w:t>
              </w:r>
            </w:ins>
          </w:p>
        </w:tc>
        <w:tc>
          <w:tcPr>
            <w:tcW w:w="2150" w:type="dxa"/>
          </w:tcPr>
          <w:p w14:paraId="14B08139" w14:textId="77777777" w:rsidR="007D248A" w:rsidRPr="006C78C1" w:rsidRDefault="007D248A" w:rsidP="00E33370">
            <w:pPr>
              <w:spacing w:line="480" w:lineRule="auto"/>
              <w:rPr>
                <w:ins w:id="97" w:author="Takeo Shibata" w:date="2021-07-17T09:27:00Z"/>
                <w:color w:val="000000" w:themeColor="text1"/>
                <w:sz w:val="20"/>
                <w:szCs w:val="20"/>
              </w:rPr>
            </w:pPr>
            <w:ins w:id="98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q2-deicode</w:t>
              </w:r>
              <w:r w:rsidRPr="006C78C1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Pr="006C78C1">
                <w:rPr>
                  <w:color w:val="000000" w:themeColor="text1"/>
                  <w:sz w:val="20"/>
                  <w:szCs w:val="20"/>
                </w:rPr>
                <w:fldChar w:fldCharType="begin">
                  <w:fldData xml:space="preserve">PEVuZE5vdGU+PENpdGU+PEF1dGhvcj5NYXJ0aW5vPC9BdXRob3I+PFllYXI+MjAxOTwvWWVhcj48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=
</w:fldData>
                </w:fldChar>
              </w:r>
            </w:ins>
            <w:r>
              <w:rPr>
                <w:color w:val="000000" w:themeColor="text1"/>
                <w:sz w:val="20"/>
                <w:szCs w:val="20"/>
              </w:rPr>
              <w:instrText xml:space="preserve"> ADDIN EN.CITE </w:instrText>
            </w:r>
            <w:r>
              <w:rPr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PEVuZE5vdGU+PENpdGU+PEF1dGhvcj5NYXJ0aW5vPC9BdXRob3I+PFllYXI+MjAxOTwvWWVhcj48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=
</w:fld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ADDIN EN.CITE.DATA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ins w:id="99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</w:r>
              <w:r w:rsidRPr="006C78C1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</w:ins>
            <w:r>
              <w:rPr>
                <w:noProof/>
                <w:color w:val="000000" w:themeColor="text1"/>
                <w:sz w:val="20"/>
                <w:szCs w:val="20"/>
              </w:rPr>
              <w:t>[66]</w:t>
            </w:r>
            <w:ins w:id="100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fldChar w:fldCharType="end"/>
              </w:r>
            </w:ins>
          </w:p>
        </w:tc>
      </w:tr>
      <w:tr w:rsidR="007D248A" w:rsidRPr="006C78C1" w14:paraId="75767540" w14:textId="77777777" w:rsidTr="00E33370">
        <w:trPr>
          <w:trHeight w:val="20"/>
          <w:ins w:id="101" w:author="Takeo Shibata" w:date="2021-07-17T09:27:00Z"/>
        </w:trPr>
        <w:tc>
          <w:tcPr>
            <w:tcW w:w="625" w:type="dxa"/>
          </w:tcPr>
          <w:p w14:paraId="679D970D" w14:textId="77777777" w:rsidR="007D248A" w:rsidRPr="006C78C1" w:rsidRDefault="007D248A" w:rsidP="00E33370">
            <w:pPr>
              <w:spacing w:line="480" w:lineRule="auto"/>
              <w:rPr>
                <w:ins w:id="102" w:author="Takeo Shibata" w:date="2021-07-17T09:27:00Z"/>
                <w:color w:val="000000" w:themeColor="text1"/>
                <w:sz w:val="20"/>
                <w:szCs w:val="20"/>
              </w:rPr>
            </w:pPr>
            <w:ins w:id="103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7</w:t>
              </w:r>
            </w:ins>
          </w:p>
        </w:tc>
        <w:tc>
          <w:tcPr>
            <w:tcW w:w="1890" w:type="dxa"/>
          </w:tcPr>
          <w:p w14:paraId="23B8C649" w14:textId="77777777" w:rsidR="007D248A" w:rsidRPr="006C78C1" w:rsidRDefault="007D248A" w:rsidP="00E33370">
            <w:pPr>
              <w:spacing w:line="480" w:lineRule="auto"/>
              <w:rPr>
                <w:ins w:id="104" w:author="Takeo Shibata" w:date="2021-07-17T09:27:00Z"/>
                <w:color w:val="000000" w:themeColor="text1"/>
                <w:sz w:val="20"/>
                <w:szCs w:val="20"/>
              </w:rPr>
            </w:pPr>
            <w:ins w:id="105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Unweighted </w:t>
              </w:r>
              <w:proofErr w:type="spellStart"/>
              <w:r w:rsidRPr="006C78C1">
                <w:rPr>
                  <w:color w:val="000000" w:themeColor="text1"/>
                  <w:sz w:val="20"/>
                  <w:szCs w:val="20"/>
                </w:rPr>
                <w:t>UniFrac</w:t>
              </w:r>
              <w:proofErr w:type="spellEnd"/>
              <w:r w:rsidRPr="006C78C1">
                <w:rPr>
                  <w:color w:val="000000" w:themeColor="text1"/>
                  <w:sz w:val="20"/>
                  <w:szCs w:val="20"/>
                </w:rPr>
                <w:t xml:space="preserve"> distance</w:t>
              </w:r>
            </w:ins>
          </w:p>
        </w:tc>
        <w:tc>
          <w:tcPr>
            <w:tcW w:w="1350" w:type="dxa"/>
          </w:tcPr>
          <w:p w14:paraId="029B9BF7" w14:textId="77777777" w:rsidR="007D248A" w:rsidRPr="006C78C1" w:rsidRDefault="007D248A" w:rsidP="00E33370">
            <w:pPr>
              <w:spacing w:line="480" w:lineRule="auto"/>
              <w:rPr>
                <w:ins w:id="106" w:author="Takeo Shibata" w:date="2021-07-17T09:27:00Z"/>
                <w:color w:val="000000" w:themeColor="text1"/>
                <w:sz w:val="20"/>
                <w:szCs w:val="20"/>
              </w:rPr>
            </w:pPr>
            <w:ins w:id="107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Beta </w:t>
              </w:r>
            </w:ins>
          </w:p>
        </w:tc>
        <w:tc>
          <w:tcPr>
            <w:tcW w:w="1350" w:type="dxa"/>
          </w:tcPr>
          <w:p w14:paraId="26BB041C" w14:textId="77777777" w:rsidR="007D248A" w:rsidRPr="006C78C1" w:rsidRDefault="007D248A" w:rsidP="00E33370">
            <w:pPr>
              <w:spacing w:line="480" w:lineRule="auto"/>
              <w:rPr>
                <w:ins w:id="108" w:author="Takeo Shibata" w:date="2021-07-17T09:27:00Z"/>
                <w:color w:val="000000" w:themeColor="text1"/>
                <w:sz w:val="20"/>
                <w:szCs w:val="20"/>
              </w:rPr>
            </w:pPr>
            <w:ins w:id="109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Rarefied</w:t>
              </w:r>
            </w:ins>
          </w:p>
        </w:tc>
        <w:tc>
          <w:tcPr>
            <w:tcW w:w="1985" w:type="dxa"/>
          </w:tcPr>
          <w:p w14:paraId="6F99748C" w14:textId="77777777" w:rsidR="007D248A" w:rsidRPr="006C78C1" w:rsidRDefault="007D248A" w:rsidP="00E33370">
            <w:pPr>
              <w:spacing w:line="480" w:lineRule="auto"/>
              <w:rPr>
                <w:ins w:id="110" w:author="Takeo Shibata" w:date="2021-07-17T09:27:00Z"/>
                <w:color w:val="000000" w:themeColor="text1"/>
                <w:sz w:val="20"/>
                <w:szCs w:val="20"/>
              </w:rPr>
            </w:pPr>
            <w:ins w:id="111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Phylogenetic</w:t>
              </w:r>
            </w:ins>
          </w:p>
        </w:tc>
        <w:tc>
          <w:tcPr>
            <w:tcW w:w="2150" w:type="dxa"/>
          </w:tcPr>
          <w:p w14:paraId="6D190F8D" w14:textId="77777777" w:rsidR="007D248A" w:rsidRPr="006C78C1" w:rsidRDefault="007D248A" w:rsidP="00E33370">
            <w:pPr>
              <w:spacing w:line="480" w:lineRule="auto"/>
              <w:rPr>
                <w:ins w:id="112" w:author="Takeo Shibata" w:date="2021-07-17T09:27:00Z"/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ins w:id="113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q2-diversity</w:t>
              </w:r>
            </w:ins>
          </w:p>
        </w:tc>
      </w:tr>
      <w:tr w:rsidR="007D248A" w:rsidRPr="006C78C1" w14:paraId="09FA0067" w14:textId="77777777" w:rsidTr="00E33370">
        <w:trPr>
          <w:trHeight w:val="20"/>
          <w:ins w:id="114" w:author="Takeo Shibata" w:date="2021-07-17T09:27:00Z"/>
        </w:trPr>
        <w:tc>
          <w:tcPr>
            <w:tcW w:w="625" w:type="dxa"/>
          </w:tcPr>
          <w:p w14:paraId="5C7D2125" w14:textId="77777777" w:rsidR="007D248A" w:rsidRPr="006C78C1" w:rsidRDefault="007D248A" w:rsidP="00E33370">
            <w:pPr>
              <w:spacing w:line="480" w:lineRule="auto"/>
              <w:rPr>
                <w:ins w:id="115" w:author="Takeo Shibata" w:date="2021-07-17T09:27:00Z"/>
                <w:color w:val="000000" w:themeColor="text1"/>
                <w:sz w:val="20"/>
                <w:szCs w:val="20"/>
              </w:rPr>
            </w:pPr>
            <w:ins w:id="116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8</w:t>
              </w:r>
            </w:ins>
          </w:p>
        </w:tc>
        <w:tc>
          <w:tcPr>
            <w:tcW w:w="1890" w:type="dxa"/>
          </w:tcPr>
          <w:p w14:paraId="476D5CE3" w14:textId="77777777" w:rsidR="007D248A" w:rsidRPr="006C78C1" w:rsidRDefault="007D248A" w:rsidP="00E33370">
            <w:pPr>
              <w:spacing w:line="480" w:lineRule="auto"/>
              <w:rPr>
                <w:ins w:id="117" w:author="Takeo Shibata" w:date="2021-07-17T09:27:00Z"/>
                <w:color w:val="000000" w:themeColor="text1"/>
                <w:sz w:val="20"/>
                <w:szCs w:val="20"/>
              </w:rPr>
            </w:pPr>
            <w:ins w:id="118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Weighted </w:t>
              </w:r>
              <w:proofErr w:type="spellStart"/>
              <w:r w:rsidRPr="006C78C1">
                <w:rPr>
                  <w:color w:val="000000" w:themeColor="text1"/>
                  <w:sz w:val="20"/>
                  <w:szCs w:val="20"/>
                </w:rPr>
                <w:t>UniFrac</w:t>
              </w:r>
              <w:proofErr w:type="spellEnd"/>
              <w:r w:rsidRPr="006C78C1">
                <w:rPr>
                  <w:color w:val="000000" w:themeColor="text1"/>
                  <w:sz w:val="20"/>
                  <w:szCs w:val="20"/>
                </w:rPr>
                <w:t xml:space="preserve"> distance</w:t>
              </w:r>
            </w:ins>
          </w:p>
        </w:tc>
        <w:tc>
          <w:tcPr>
            <w:tcW w:w="1350" w:type="dxa"/>
          </w:tcPr>
          <w:p w14:paraId="49913F24" w14:textId="77777777" w:rsidR="007D248A" w:rsidRPr="006C78C1" w:rsidRDefault="007D248A" w:rsidP="00E33370">
            <w:pPr>
              <w:spacing w:line="480" w:lineRule="auto"/>
              <w:rPr>
                <w:ins w:id="119" w:author="Takeo Shibata" w:date="2021-07-17T09:27:00Z"/>
                <w:color w:val="000000" w:themeColor="text1"/>
                <w:sz w:val="20"/>
                <w:szCs w:val="20"/>
              </w:rPr>
            </w:pPr>
            <w:ins w:id="120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Beta </w:t>
              </w:r>
            </w:ins>
          </w:p>
        </w:tc>
        <w:tc>
          <w:tcPr>
            <w:tcW w:w="1350" w:type="dxa"/>
          </w:tcPr>
          <w:p w14:paraId="64301747" w14:textId="77777777" w:rsidR="007D248A" w:rsidRPr="006C78C1" w:rsidRDefault="007D248A" w:rsidP="00E33370">
            <w:pPr>
              <w:spacing w:line="480" w:lineRule="auto"/>
              <w:rPr>
                <w:ins w:id="121" w:author="Takeo Shibata" w:date="2021-07-17T09:27:00Z"/>
                <w:color w:val="000000" w:themeColor="text1"/>
                <w:sz w:val="20"/>
                <w:szCs w:val="20"/>
              </w:rPr>
            </w:pPr>
            <w:ins w:id="122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Rarefied</w:t>
              </w:r>
            </w:ins>
          </w:p>
        </w:tc>
        <w:tc>
          <w:tcPr>
            <w:tcW w:w="1985" w:type="dxa"/>
          </w:tcPr>
          <w:p w14:paraId="23F9D869" w14:textId="77777777" w:rsidR="007D248A" w:rsidRPr="006C78C1" w:rsidRDefault="007D248A" w:rsidP="00E33370">
            <w:pPr>
              <w:spacing w:line="480" w:lineRule="auto"/>
              <w:rPr>
                <w:ins w:id="123" w:author="Takeo Shibata" w:date="2021-07-17T09:27:00Z"/>
                <w:color w:val="000000" w:themeColor="text1"/>
                <w:sz w:val="20"/>
                <w:szCs w:val="20"/>
              </w:rPr>
            </w:pPr>
            <w:ins w:id="124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Phylogenetic</w:t>
              </w:r>
            </w:ins>
          </w:p>
        </w:tc>
        <w:tc>
          <w:tcPr>
            <w:tcW w:w="2150" w:type="dxa"/>
          </w:tcPr>
          <w:p w14:paraId="42EFF0E9" w14:textId="77777777" w:rsidR="007D248A" w:rsidRPr="006C78C1" w:rsidRDefault="007D248A" w:rsidP="00E33370">
            <w:pPr>
              <w:spacing w:line="480" w:lineRule="auto"/>
              <w:rPr>
                <w:ins w:id="125" w:author="Takeo Shibata" w:date="2021-07-17T09:27:00Z"/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ins w:id="126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q2-diversity</w:t>
              </w:r>
            </w:ins>
          </w:p>
        </w:tc>
      </w:tr>
      <w:tr w:rsidR="007D248A" w:rsidRPr="006C78C1" w14:paraId="069FE65B" w14:textId="77777777" w:rsidTr="00E33370">
        <w:trPr>
          <w:trHeight w:val="20"/>
          <w:ins w:id="127" w:author="Takeo Shibata" w:date="2021-07-17T09:27:00Z"/>
        </w:trPr>
        <w:tc>
          <w:tcPr>
            <w:tcW w:w="625" w:type="dxa"/>
          </w:tcPr>
          <w:p w14:paraId="56EE1628" w14:textId="77777777" w:rsidR="007D248A" w:rsidRPr="006C78C1" w:rsidRDefault="007D248A" w:rsidP="00E33370">
            <w:pPr>
              <w:spacing w:line="480" w:lineRule="auto"/>
              <w:rPr>
                <w:ins w:id="128" w:author="Takeo Shibata" w:date="2021-07-17T09:27:00Z"/>
                <w:color w:val="000000" w:themeColor="text1"/>
                <w:sz w:val="20"/>
                <w:szCs w:val="20"/>
              </w:rPr>
            </w:pPr>
            <w:ins w:id="129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9</w:t>
              </w:r>
            </w:ins>
          </w:p>
        </w:tc>
        <w:tc>
          <w:tcPr>
            <w:tcW w:w="1890" w:type="dxa"/>
          </w:tcPr>
          <w:p w14:paraId="06D4D2DA" w14:textId="77777777" w:rsidR="007D248A" w:rsidRPr="006C78C1" w:rsidRDefault="007D248A" w:rsidP="00E33370">
            <w:pPr>
              <w:spacing w:line="480" w:lineRule="auto"/>
              <w:rPr>
                <w:ins w:id="130" w:author="Takeo Shibata" w:date="2021-07-17T09:27:00Z"/>
                <w:color w:val="000000" w:themeColor="text1"/>
                <w:sz w:val="20"/>
                <w:szCs w:val="20"/>
              </w:rPr>
            </w:pPr>
            <w:ins w:id="131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Jaccard distance</w:t>
              </w:r>
            </w:ins>
          </w:p>
        </w:tc>
        <w:tc>
          <w:tcPr>
            <w:tcW w:w="1350" w:type="dxa"/>
          </w:tcPr>
          <w:p w14:paraId="2DA9B243" w14:textId="77777777" w:rsidR="007D248A" w:rsidRPr="006C78C1" w:rsidRDefault="007D248A" w:rsidP="00E33370">
            <w:pPr>
              <w:spacing w:line="480" w:lineRule="auto"/>
              <w:rPr>
                <w:ins w:id="132" w:author="Takeo Shibata" w:date="2021-07-17T09:27:00Z"/>
                <w:color w:val="000000" w:themeColor="text1"/>
                <w:sz w:val="20"/>
                <w:szCs w:val="20"/>
              </w:rPr>
            </w:pPr>
            <w:ins w:id="133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Beta </w:t>
              </w:r>
            </w:ins>
          </w:p>
        </w:tc>
        <w:tc>
          <w:tcPr>
            <w:tcW w:w="1350" w:type="dxa"/>
          </w:tcPr>
          <w:p w14:paraId="62288F9A" w14:textId="77777777" w:rsidR="007D248A" w:rsidRPr="006C78C1" w:rsidRDefault="007D248A" w:rsidP="00E33370">
            <w:pPr>
              <w:spacing w:line="480" w:lineRule="auto"/>
              <w:rPr>
                <w:ins w:id="134" w:author="Takeo Shibata" w:date="2021-07-17T09:27:00Z"/>
                <w:color w:val="000000" w:themeColor="text1"/>
                <w:sz w:val="20"/>
                <w:szCs w:val="20"/>
              </w:rPr>
            </w:pPr>
            <w:ins w:id="135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Rarefied</w:t>
              </w:r>
            </w:ins>
          </w:p>
        </w:tc>
        <w:tc>
          <w:tcPr>
            <w:tcW w:w="1985" w:type="dxa"/>
          </w:tcPr>
          <w:p w14:paraId="4919E9ED" w14:textId="77777777" w:rsidR="007D248A" w:rsidRPr="006C78C1" w:rsidRDefault="007D248A" w:rsidP="00E33370">
            <w:pPr>
              <w:spacing w:line="480" w:lineRule="auto"/>
              <w:rPr>
                <w:ins w:id="136" w:author="Takeo Shibata" w:date="2021-07-17T09:27:00Z"/>
                <w:color w:val="000000" w:themeColor="text1"/>
                <w:sz w:val="20"/>
                <w:szCs w:val="20"/>
              </w:rPr>
            </w:pPr>
            <w:ins w:id="137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Non-phylogenetic</w:t>
              </w:r>
            </w:ins>
          </w:p>
        </w:tc>
        <w:tc>
          <w:tcPr>
            <w:tcW w:w="2150" w:type="dxa"/>
          </w:tcPr>
          <w:p w14:paraId="023000EB" w14:textId="77777777" w:rsidR="007D248A" w:rsidRPr="006C78C1" w:rsidRDefault="007D248A" w:rsidP="00E33370">
            <w:pPr>
              <w:spacing w:line="480" w:lineRule="auto"/>
              <w:rPr>
                <w:ins w:id="138" w:author="Takeo Shibata" w:date="2021-07-17T09:27:00Z"/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ins w:id="139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q2-diversity</w:t>
              </w:r>
            </w:ins>
          </w:p>
        </w:tc>
      </w:tr>
      <w:tr w:rsidR="007D248A" w:rsidRPr="006C78C1" w14:paraId="5B7403F8" w14:textId="77777777" w:rsidTr="00E33370">
        <w:trPr>
          <w:trHeight w:val="20"/>
          <w:ins w:id="140" w:author="Takeo Shibata" w:date="2021-07-17T09:27:00Z"/>
        </w:trPr>
        <w:tc>
          <w:tcPr>
            <w:tcW w:w="625" w:type="dxa"/>
          </w:tcPr>
          <w:p w14:paraId="3F54E044" w14:textId="77777777" w:rsidR="007D248A" w:rsidRPr="006C78C1" w:rsidRDefault="007D248A" w:rsidP="00E33370">
            <w:pPr>
              <w:spacing w:line="480" w:lineRule="auto"/>
              <w:rPr>
                <w:ins w:id="141" w:author="Takeo Shibata" w:date="2021-07-17T09:27:00Z"/>
                <w:color w:val="000000" w:themeColor="text1"/>
                <w:sz w:val="20"/>
                <w:szCs w:val="20"/>
              </w:rPr>
            </w:pPr>
            <w:ins w:id="142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10</w:t>
              </w:r>
            </w:ins>
          </w:p>
        </w:tc>
        <w:tc>
          <w:tcPr>
            <w:tcW w:w="1890" w:type="dxa"/>
          </w:tcPr>
          <w:p w14:paraId="362C6BCF" w14:textId="77777777" w:rsidR="007D248A" w:rsidRPr="006C78C1" w:rsidRDefault="007D248A" w:rsidP="00E33370">
            <w:pPr>
              <w:spacing w:line="480" w:lineRule="auto"/>
              <w:rPr>
                <w:ins w:id="143" w:author="Takeo Shibata" w:date="2021-07-17T09:27:00Z"/>
                <w:color w:val="000000" w:themeColor="text1"/>
                <w:sz w:val="20"/>
                <w:szCs w:val="20"/>
              </w:rPr>
            </w:pPr>
            <w:ins w:id="144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Bray-Curtis distances</w:t>
              </w:r>
            </w:ins>
          </w:p>
        </w:tc>
        <w:tc>
          <w:tcPr>
            <w:tcW w:w="1350" w:type="dxa"/>
          </w:tcPr>
          <w:p w14:paraId="6130A9F5" w14:textId="77777777" w:rsidR="007D248A" w:rsidRPr="006C78C1" w:rsidRDefault="007D248A" w:rsidP="00E33370">
            <w:pPr>
              <w:spacing w:line="480" w:lineRule="auto"/>
              <w:rPr>
                <w:ins w:id="145" w:author="Takeo Shibata" w:date="2021-07-17T09:27:00Z"/>
                <w:color w:val="000000" w:themeColor="text1"/>
                <w:sz w:val="20"/>
                <w:szCs w:val="20"/>
              </w:rPr>
            </w:pPr>
            <w:ins w:id="146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Beta </w:t>
              </w:r>
            </w:ins>
          </w:p>
        </w:tc>
        <w:tc>
          <w:tcPr>
            <w:tcW w:w="1350" w:type="dxa"/>
          </w:tcPr>
          <w:p w14:paraId="22F4F9F7" w14:textId="77777777" w:rsidR="007D248A" w:rsidRPr="006C78C1" w:rsidRDefault="007D248A" w:rsidP="00E33370">
            <w:pPr>
              <w:spacing w:line="480" w:lineRule="auto"/>
              <w:rPr>
                <w:ins w:id="147" w:author="Takeo Shibata" w:date="2021-07-17T09:27:00Z"/>
                <w:color w:val="000000" w:themeColor="text1"/>
                <w:sz w:val="20"/>
                <w:szCs w:val="20"/>
              </w:rPr>
            </w:pPr>
            <w:ins w:id="148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Rarefied</w:t>
              </w:r>
            </w:ins>
          </w:p>
        </w:tc>
        <w:tc>
          <w:tcPr>
            <w:tcW w:w="1985" w:type="dxa"/>
          </w:tcPr>
          <w:p w14:paraId="2B264A07" w14:textId="77777777" w:rsidR="007D248A" w:rsidRPr="006C78C1" w:rsidRDefault="007D248A" w:rsidP="00E33370">
            <w:pPr>
              <w:spacing w:line="480" w:lineRule="auto"/>
              <w:rPr>
                <w:ins w:id="149" w:author="Takeo Shibata" w:date="2021-07-17T09:27:00Z"/>
                <w:color w:val="000000" w:themeColor="text1"/>
                <w:sz w:val="20"/>
                <w:szCs w:val="20"/>
              </w:rPr>
            </w:pPr>
            <w:ins w:id="150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Non-phylogenetic</w:t>
              </w:r>
            </w:ins>
          </w:p>
        </w:tc>
        <w:tc>
          <w:tcPr>
            <w:tcW w:w="2150" w:type="dxa"/>
          </w:tcPr>
          <w:p w14:paraId="76F2CB73" w14:textId="77777777" w:rsidR="007D248A" w:rsidRPr="006C78C1" w:rsidRDefault="007D248A" w:rsidP="00E33370">
            <w:pPr>
              <w:spacing w:line="480" w:lineRule="auto"/>
              <w:rPr>
                <w:ins w:id="151" w:author="Takeo Shibata" w:date="2021-07-17T09:27:00Z"/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ins w:id="152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q2-diversity</w:t>
              </w:r>
            </w:ins>
          </w:p>
        </w:tc>
      </w:tr>
      <w:tr w:rsidR="007D248A" w:rsidRPr="006C78C1" w14:paraId="7FD7E7DD" w14:textId="77777777" w:rsidTr="00E33370">
        <w:trPr>
          <w:trHeight w:val="20"/>
          <w:ins w:id="153" w:author="Takeo Shibata" w:date="2021-07-17T09:27:00Z"/>
        </w:trPr>
        <w:tc>
          <w:tcPr>
            <w:tcW w:w="625" w:type="dxa"/>
            <w:tcBorders>
              <w:bottom w:val="single" w:sz="4" w:space="0" w:color="auto"/>
            </w:tcBorders>
          </w:tcPr>
          <w:p w14:paraId="0CC9316A" w14:textId="77777777" w:rsidR="007D248A" w:rsidRPr="006C78C1" w:rsidRDefault="007D248A" w:rsidP="00E33370">
            <w:pPr>
              <w:spacing w:line="480" w:lineRule="auto"/>
              <w:rPr>
                <w:ins w:id="154" w:author="Takeo Shibata" w:date="2021-07-17T09:27:00Z"/>
                <w:color w:val="000000" w:themeColor="text1"/>
                <w:sz w:val="20"/>
                <w:szCs w:val="20"/>
              </w:rPr>
            </w:pPr>
            <w:ins w:id="155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11</w:t>
              </w:r>
            </w:ins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796DB3" w14:textId="77777777" w:rsidR="007D248A" w:rsidRPr="006C78C1" w:rsidRDefault="007D248A" w:rsidP="00E33370">
            <w:pPr>
              <w:spacing w:line="480" w:lineRule="auto"/>
              <w:rPr>
                <w:ins w:id="156" w:author="Takeo Shibata" w:date="2021-07-17T09:27:00Z"/>
                <w:color w:val="000000" w:themeColor="text1"/>
                <w:sz w:val="20"/>
                <w:szCs w:val="20"/>
              </w:rPr>
            </w:pPr>
            <w:ins w:id="157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Adonis</w:t>
              </w:r>
            </w:ins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723CB9" w14:textId="77777777" w:rsidR="007D248A" w:rsidRPr="006C78C1" w:rsidRDefault="007D248A" w:rsidP="00E33370">
            <w:pPr>
              <w:spacing w:line="480" w:lineRule="auto"/>
              <w:rPr>
                <w:ins w:id="158" w:author="Takeo Shibata" w:date="2021-07-17T09:27:00Z"/>
                <w:color w:val="000000" w:themeColor="text1"/>
                <w:sz w:val="20"/>
                <w:szCs w:val="20"/>
              </w:rPr>
            </w:pPr>
            <w:ins w:id="159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 xml:space="preserve">Beta </w:t>
              </w:r>
            </w:ins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907718" w14:textId="77777777" w:rsidR="007D248A" w:rsidRPr="006C78C1" w:rsidRDefault="007D248A" w:rsidP="00E33370">
            <w:pPr>
              <w:spacing w:line="480" w:lineRule="auto"/>
              <w:rPr>
                <w:ins w:id="160" w:author="Takeo Shibata" w:date="2021-07-17T09:27:00Z"/>
                <w:color w:val="000000" w:themeColor="text1"/>
                <w:sz w:val="20"/>
                <w:szCs w:val="20"/>
              </w:rPr>
            </w:pPr>
            <w:ins w:id="161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Rarefied</w:t>
              </w:r>
            </w:ins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35D784" w14:textId="77777777" w:rsidR="007D248A" w:rsidRPr="006C78C1" w:rsidRDefault="007D248A" w:rsidP="00E33370">
            <w:pPr>
              <w:spacing w:line="480" w:lineRule="auto"/>
              <w:rPr>
                <w:ins w:id="162" w:author="Takeo Shibata" w:date="2021-07-17T09:27:00Z"/>
                <w:color w:val="000000" w:themeColor="text1"/>
                <w:sz w:val="20"/>
                <w:szCs w:val="20"/>
              </w:rPr>
            </w:pPr>
            <w:ins w:id="163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t>Non-phylogenetic</w:t>
              </w:r>
            </w:ins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3899D046" w14:textId="77777777" w:rsidR="007D248A" w:rsidRPr="006C78C1" w:rsidRDefault="007D248A" w:rsidP="00E33370">
            <w:pPr>
              <w:spacing w:line="480" w:lineRule="auto"/>
              <w:rPr>
                <w:ins w:id="164" w:author="Takeo Shibata" w:date="2021-07-17T09:27:00Z"/>
                <w:color w:val="000000" w:themeColor="text1"/>
                <w:sz w:val="20"/>
                <w:szCs w:val="20"/>
              </w:rPr>
            </w:pPr>
            <w:ins w:id="165" w:author="Takeo Shibata" w:date="2021-07-17T09:27:00Z"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 xml:space="preserve">q2-diversity </w:t>
              </w:r>
              <w:proofErr w:type="spellStart"/>
              <w:r w:rsidRPr="006C78C1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adonis</w:t>
              </w:r>
              <w:proofErr w:type="spellEnd"/>
              <w:r w:rsidRPr="006C78C1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Pr="006C78C1">
                <w:rPr>
                  <w:color w:val="000000" w:themeColor="text1"/>
                  <w:sz w:val="20"/>
                  <w:szCs w:val="20"/>
                </w:rPr>
                <w:fldChar w:fldCharType="begin">
                  <w:fldData xml:space="preserve">PEVuZE5vdGU+PENpdGU+PEF1dGhvcj5BbmRlcnNvbjwvQXV0aG9yPjxZZWFyPjIwMDE8L1llYXI+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</w:fldData>
                </w:fldChar>
              </w:r>
            </w:ins>
            <w:r>
              <w:rPr>
                <w:color w:val="000000" w:themeColor="text1"/>
                <w:sz w:val="20"/>
                <w:szCs w:val="20"/>
              </w:rPr>
              <w:instrText xml:space="preserve"> ADDIN EN.CITE </w:instrText>
            </w:r>
            <w:r>
              <w:rPr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PEVuZE5vdGU+PENpdGU+PEF1dGhvcj5BbmRlcnNvbjwvQXV0aG9yPjxZZWFyPjIwMDE8L1llYXI+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</w:fldData>
              </w:fldChar>
            </w:r>
            <w:r>
              <w:rPr>
                <w:color w:val="000000" w:themeColor="text1"/>
                <w:sz w:val="20"/>
                <w:szCs w:val="20"/>
              </w:rPr>
              <w:instrText xml:space="preserve"> ADDIN EN.CITE.DATA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ins w:id="166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</w:r>
              <w:r w:rsidRPr="006C78C1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</w:ins>
            <w:r>
              <w:rPr>
                <w:noProof/>
                <w:color w:val="000000" w:themeColor="text1"/>
                <w:sz w:val="20"/>
                <w:szCs w:val="20"/>
              </w:rPr>
              <w:t>[60]</w:t>
            </w:r>
            <w:ins w:id="167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fldChar w:fldCharType="end"/>
              </w:r>
              <w:r w:rsidRPr="006C78C1">
                <w:rPr>
                  <w:color w:val="000000" w:themeColor="text1"/>
                  <w:sz w:val="20"/>
                  <w:szCs w:val="20"/>
                </w:rPr>
                <w:t xml:space="preserve"> </w:t>
              </w:r>
              <w:r w:rsidRPr="006C78C1">
                <w:rPr>
                  <w:color w:val="000000" w:themeColor="text1"/>
                  <w:sz w:val="20"/>
                  <w:szCs w:val="20"/>
                </w:rPr>
                <w:fldChar w:fldCharType="begin"/>
              </w:r>
            </w:ins>
            <w:r>
              <w:rPr>
                <w:color w:val="000000" w:themeColor="text1"/>
                <w:sz w:val="20"/>
                <w:szCs w:val="20"/>
              </w:rPr>
              <w:instrText xml:space="preserve"> ADDIN EN.CITE &lt;EndNote&gt;&lt;Cite&gt;&lt;Author&gt;Oksanen&lt;/Author&gt;&lt;Year&gt;Accessed 12 Mar 2020&lt;/Year&gt;&lt;RecNum&gt;1436&lt;/RecNum&gt;&lt;DisplayText&gt;[61]&lt;/DisplayText&gt;&lt;record&gt;&lt;rec-number&gt;1436&lt;/rec-number&gt;&lt;foreign-keys&gt;&lt;key app="EN" db-id="5z2f5fteqzzvs0ez9fm5xzpu2vxzvtpwr95w" timestamp="1575420850" guid="4df77463-5b37-48c6-a8ac-47d7ba66de14"&gt;1436&lt;/key&gt;&lt;/foreign-keys&gt;&lt;ref-type name="Journal Article"&gt;17&lt;/ref-type&gt;&lt;contributors&gt;&lt;authors&gt;&lt;author&gt;Oksanen, J.&lt;/author&gt;&lt;author&gt;Blanchet, F. G.&lt;/author&gt;&lt;author&gt;Friendly, M.&lt;/author&gt;&lt;author&gt;Kindt, R.&lt;/author&gt;&lt;author&gt;Legendre, P.&lt;/author&gt;&lt;author&gt;McGlinn, D.&lt;/author&gt;&lt;author&gt;Minchin, P. R.&lt;/author&gt;&lt;author&gt;O’Hara, R. B.&lt;/author&gt;&lt;author&gt;Simpson, G. L.&lt;/author&gt;&lt;author&gt;Solymos, P.&lt;/author&gt;&lt;author&gt;Stevens, M. H. H.&lt;/author&gt;&lt;author&gt;Szoecs, E.&lt;/author&gt;&lt;author&gt;Wagner, H.&lt;/author&gt;&lt;/authors&gt;&lt;/contributors&gt;&lt;titles&gt;&lt;title&gt;vegan: Community Ecology Package. R package version 2.5-3. https://CRAN.R-project.org/package=vegan&lt;/title&gt;&lt;/titles&gt;&lt;dates&gt;&lt;year&gt;Accessed 12 Mar 2020&lt;/year&gt;&lt;/dates&gt;&lt;urls&gt;&lt;related-urls&gt;&lt;url&gt;https://cran.r-project.org/web/packages/vegan/index.html&lt;/url&gt;&lt;/related-urls&gt;&lt;/urls&gt;&lt;/record&gt;&lt;/Cite&gt;&lt;/EndNote&gt;</w:instrText>
            </w:r>
            <w:ins w:id="168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fldChar w:fldCharType="separate"/>
              </w:r>
            </w:ins>
            <w:r>
              <w:rPr>
                <w:noProof/>
                <w:color w:val="000000" w:themeColor="text1"/>
                <w:sz w:val="20"/>
                <w:szCs w:val="20"/>
              </w:rPr>
              <w:t>[61]</w:t>
            </w:r>
            <w:ins w:id="169" w:author="Takeo Shibata" w:date="2021-07-17T09:27:00Z">
              <w:r w:rsidRPr="006C78C1">
                <w:rPr>
                  <w:color w:val="000000" w:themeColor="text1"/>
                  <w:sz w:val="20"/>
                  <w:szCs w:val="20"/>
                </w:rPr>
                <w:fldChar w:fldCharType="end"/>
              </w:r>
            </w:ins>
          </w:p>
        </w:tc>
      </w:tr>
    </w:tbl>
    <w:p w14:paraId="18E712B5" w14:textId="254C4CED" w:rsidR="002736AF" w:rsidRDefault="002736AF"/>
    <w:p w14:paraId="7B2FEB8C" w14:textId="786C56B0" w:rsidR="007D248A" w:rsidRDefault="007D248A"/>
    <w:p w14:paraId="6F468F74" w14:textId="77777777" w:rsidR="007D248A" w:rsidRDefault="007D248A"/>
    <w:sectPr w:rsidR="007D248A" w:rsidSect="001E6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keo Shibata">
    <w15:presenceInfo w15:providerId="Windows Live" w15:userId="a02ebbc122c4d5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8A"/>
    <w:rsid w:val="00001C37"/>
    <w:rsid w:val="00003981"/>
    <w:rsid w:val="00007677"/>
    <w:rsid w:val="00014529"/>
    <w:rsid w:val="00027897"/>
    <w:rsid w:val="000320F6"/>
    <w:rsid w:val="00032E96"/>
    <w:rsid w:val="000331F7"/>
    <w:rsid w:val="00036CF2"/>
    <w:rsid w:val="000404CD"/>
    <w:rsid w:val="00044DDE"/>
    <w:rsid w:val="000554A1"/>
    <w:rsid w:val="000679CB"/>
    <w:rsid w:val="0007039B"/>
    <w:rsid w:val="000746C9"/>
    <w:rsid w:val="0008054C"/>
    <w:rsid w:val="00080FE9"/>
    <w:rsid w:val="000865FE"/>
    <w:rsid w:val="0009772F"/>
    <w:rsid w:val="000A08D3"/>
    <w:rsid w:val="000A7441"/>
    <w:rsid w:val="000B780A"/>
    <w:rsid w:val="000C2092"/>
    <w:rsid w:val="000C2666"/>
    <w:rsid w:val="000C4F63"/>
    <w:rsid w:val="000C7491"/>
    <w:rsid w:val="000E2DF8"/>
    <w:rsid w:val="000E403D"/>
    <w:rsid w:val="000E6799"/>
    <w:rsid w:val="000F292A"/>
    <w:rsid w:val="001144C1"/>
    <w:rsid w:val="00120155"/>
    <w:rsid w:val="001255CD"/>
    <w:rsid w:val="00135313"/>
    <w:rsid w:val="00136489"/>
    <w:rsid w:val="0014029C"/>
    <w:rsid w:val="001522E4"/>
    <w:rsid w:val="0015311F"/>
    <w:rsid w:val="00154D41"/>
    <w:rsid w:val="0016181B"/>
    <w:rsid w:val="001635A3"/>
    <w:rsid w:val="00163F8F"/>
    <w:rsid w:val="00167C0E"/>
    <w:rsid w:val="00170307"/>
    <w:rsid w:val="0017065E"/>
    <w:rsid w:val="001751E7"/>
    <w:rsid w:val="00175600"/>
    <w:rsid w:val="00186FD8"/>
    <w:rsid w:val="00190EBE"/>
    <w:rsid w:val="00197FF5"/>
    <w:rsid w:val="001A27FB"/>
    <w:rsid w:val="001C1AE2"/>
    <w:rsid w:val="001D3B84"/>
    <w:rsid w:val="001D4B1D"/>
    <w:rsid w:val="001D56FC"/>
    <w:rsid w:val="001E6AA3"/>
    <w:rsid w:val="001F401E"/>
    <w:rsid w:val="001F6630"/>
    <w:rsid w:val="00200005"/>
    <w:rsid w:val="00216A99"/>
    <w:rsid w:val="00216EA5"/>
    <w:rsid w:val="00227152"/>
    <w:rsid w:val="002301B7"/>
    <w:rsid w:val="00244EF6"/>
    <w:rsid w:val="002452FF"/>
    <w:rsid w:val="0025245D"/>
    <w:rsid w:val="00252B47"/>
    <w:rsid w:val="00260576"/>
    <w:rsid w:val="00262465"/>
    <w:rsid w:val="0026283F"/>
    <w:rsid w:val="002630CE"/>
    <w:rsid w:val="0026404E"/>
    <w:rsid w:val="00265CED"/>
    <w:rsid w:val="00271B74"/>
    <w:rsid w:val="002736AF"/>
    <w:rsid w:val="00286F13"/>
    <w:rsid w:val="00293736"/>
    <w:rsid w:val="002966E8"/>
    <w:rsid w:val="002A4BB0"/>
    <w:rsid w:val="002A7C1C"/>
    <w:rsid w:val="002B005C"/>
    <w:rsid w:val="002B07B2"/>
    <w:rsid w:val="002B5813"/>
    <w:rsid w:val="002B5850"/>
    <w:rsid w:val="002B59BA"/>
    <w:rsid w:val="002C1AEA"/>
    <w:rsid w:val="002D1739"/>
    <w:rsid w:val="002D41BB"/>
    <w:rsid w:val="002F1434"/>
    <w:rsid w:val="002F2853"/>
    <w:rsid w:val="00303627"/>
    <w:rsid w:val="00304F27"/>
    <w:rsid w:val="00310DE1"/>
    <w:rsid w:val="00314AC0"/>
    <w:rsid w:val="0032173A"/>
    <w:rsid w:val="00323210"/>
    <w:rsid w:val="00323507"/>
    <w:rsid w:val="00323DDD"/>
    <w:rsid w:val="003263FD"/>
    <w:rsid w:val="00332B77"/>
    <w:rsid w:val="00333190"/>
    <w:rsid w:val="003359F8"/>
    <w:rsid w:val="0033622F"/>
    <w:rsid w:val="00336E94"/>
    <w:rsid w:val="003479F2"/>
    <w:rsid w:val="00354264"/>
    <w:rsid w:val="003568E0"/>
    <w:rsid w:val="00361169"/>
    <w:rsid w:val="0036197D"/>
    <w:rsid w:val="0037239D"/>
    <w:rsid w:val="00380A87"/>
    <w:rsid w:val="00381556"/>
    <w:rsid w:val="003963B0"/>
    <w:rsid w:val="0039669A"/>
    <w:rsid w:val="00397670"/>
    <w:rsid w:val="003A15E2"/>
    <w:rsid w:val="003B336C"/>
    <w:rsid w:val="003B4A05"/>
    <w:rsid w:val="003C0E91"/>
    <w:rsid w:val="003C529A"/>
    <w:rsid w:val="003C6D10"/>
    <w:rsid w:val="003D12BE"/>
    <w:rsid w:val="003D2B8F"/>
    <w:rsid w:val="003D5DE8"/>
    <w:rsid w:val="003F63CC"/>
    <w:rsid w:val="00411C18"/>
    <w:rsid w:val="0041212E"/>
    <w:rsid w:val="00417397"/>
    <w:rsid w:val="00417743"/>
    <w:rsid w:val="00417F33"/>
    <w:rsid w:val="00425980"/>
    <w:rsid w:val="0042791B"/>
    <w:rsid w:val="004316B0"/>
    <w:rsid w:val="0043495C"/>
    <w:rsid w:val="004427DC"/>
    <w:rsid w:val="00454E1A"/>
    <w:rsid w:val="00455F66"/>
    <w:rsid w:val="00465623"/>
    <w:rsid w:val="00465E7A"/>
    <w:rsid w:val="00475408"/>
    <w:rsid w:val="004766FA"/>
    <w:rsid w:val="0049144E"/>
    <w:rsid w:val="0049320A"/>
    <w:rsid w:val="004A1A6D"/>
    <w:rsid w:val="004A23E9"/>
    <w:rsid w:val="004A5F9F"/>
    <w:rsid w:val="004A78D4"/>
    <w:rsid w:val="004A7B66"/>
    <w:rsid w:val="004B027B"/>
    <w:rsid w:val="004B04BF"/>
    <w:rsid w:val="004B14CD"/>
    <w:rsid w:val="004B5B68"/>
    <w:rsid w:val="004B7B51"/>
    <w:rsid w:val="004C0BE4"/>
    <w:rsid w:val="004C3A89"/>
    <w:rsid w:val="004C3AD9"/>
    <w:rsid w:val="004C53CE"/>
    <w:rsid w:val="004D30B1"/>
    <w:rsid w:val="004D47A9"/>
    <w:rsid w:val="004E111C"/>
    <w:rsid w:val="004E4E62"/>
    <w:rsid w:val="004E6AED"/>
    <w:rsid w:val="004F156F"/>
    <w:rsid w:val="0050214C"/>
    <w:rsid w:val="00506E20"/>
    <w:rsid w:val="00506F40"/>
    <w:rsid w:val="00515944"/>
    <w:rsid w:val="0052011E"/>
    <w:rsid w:val="00527286"/>
    <w:rsid w:val="00531983"/>
    <w:rsid w:val="005354DD"/>
    <w:rsid w:val="00545B52"/>
    <w:rsid w:val="00546D06"/>
    <w:rsid w:val="00547280"/>
    <w:rsid w:val="00547FDA"/>
    <w:rsid w:val="00554113"/>
    <w:rsid w:val="0055544E"/>
    <w:rsid w:val="0056079D"/>
    <w:rsid w:val="00561714"/>
    <w:rsid w:val="00562F9D"/>
    <w:rsid w:val="00565329"/>
    <w:rsid w:val="00565DAE"/>
    <w:rsid w:val="005679F9"/>
    <w:rsid w:val="00574878"/>
    <w:rsid w:val="005847C7"/>
    <w:rsid w:val="00594D3A"/>
    <w:rsid w:val="00596E9E"/>
    <w:rsid w:val="005A1746"/>
    <w:rsid w:val="005A3059"/>
    <w:rsid w:val="005B155B"/>
    <w:rsid w:val="005C0F49"/>
    <w:rsid w:val="005C4126"/>
    <w:rsid w:val="005C7376"/>
    <w:rsid w:val="005E0050"/>
    <w:rsid w:val="005E1458"/>
    <w:rsid w:val="005E28EF"/>
    <w:rsid w:val="005E7202"/>
    <w:rsid w:val="005F0A8F"/>
    <w:rsid w:val="005F5120"/>
    <w:rsid w:val="005F5648"/>
    <w:rsid w:val="0060163B"/>
    <w:rsid w:val="0060252A"/>
    <w:rsid w:val="0060784C"/>
    <w:rsid w:val="00616D83"/>
    <w:rsid w:val="0062602D"/>
    <w:rsid w:val="006325A3"/>
    <w:rsid w:val="00633A83"/>
    <w:rsid w:val="00636C53"/>
    <w:rsid w:val="00643D90"/>
    <w:rsid w:val="00653508"/>
    <w:rsid w:val="00662F75"/>
    <w:rsid w:val="006636E1"/>
    <w:rsid w:val="00665E5D"/>
    <w:rsid w:val="00671225"/>
    <w:rsid w:val="006741F8"/>
    <w:rsid w:val="006905DE"/>
    <w:rsid w:val="00695554"/>
    <w:rsid w:val="006970BE"/>
    <w:rsid w:val="006B1D69"/>
    <w:rsid w:val="006B6F30"/>
    <w:rsid w:val="006C6B85"/>
    <w:rsid w:val="006F4AA6"/>
    <w:rsid w:val="00706D14"/>
    <w:rsid w:val="00716A12"/>
    <w:rsid w:val="0072393D"/>
    <w:rsid w:val="007263A4"/>
    <w:rsid w:val="00730C1C"/>
    <w:rsid w:val="007441CC"/>
    <w:rsid w:val="007445F1"/>
    <w:rsid w:val="00750731"/>
    <w:rsid w:val="0075116F"/>
    <w:rsid w:val="00766FA3"/>
    <w:rsid w:val="0077022E"/>
    <w:rsid w:val="00771F85"/>
    <w:rsid w:val="00774FA3"/>
    <w:rsid w:val="00776BB9"/>
    <w:rsid w:val="00781C74"/>
    <w:rsid w:val="00783122"/>
    <w:rsid w:val="00794739"/>
    <w:rsid w:val="007A7C65"/>
    <w:rsid w:val="007A7F4F"/>
    <w:rsid w:val="007B0941"/>
    <w:rsid w:val="007B32A8"/>
    <w:rsid w:val="007B3B4A"/>
    <w:rsid w:val="007C4CE0"/>
    <w:rsid w:val="007D248A"/>
    <w:rsid w:val="007D6349"/>
    <w:rsid w:val="007E2EAA"/>
    <w:rsid w:val="007E6E36"/>
    <w:rsid w:val="007F2DA4"/>
    <w:rsid w:val="008045A2"/>
    <w:rsid w:val="00804D07"/>
    <w:rsid w:val="008076A8"/>
    <w:rsid w:val="00823504"/>
    <w:rsid w:val="0082768A"/>
    <w:rsid w:val="008371A2"/>
    <w:rsid w:val="00840B1A"/>
    <w:rsid w:val="00845815"/>
    <w:rsid w:val="00852E63"/>
    <w:rsid w:val="0085373B"/>
    <w:rsid w:val="008551B3"/>
    <w:rsid w:val="00855F05"/>
    <w:rsid w:val="008626EA"/>
    <w:rsid w:val="00864E96"/>
    <w:rsid w:val="00873D1E"/>
    <w:rsid w:val="00886EE4"/>
    <w:rsid w:val="008A5328"/>
    <w:rsid w:val="008A7DEF"/>
    <w:rsid w:val="008B1C99"/>
    <w:rsid w:val="008C4E09"/>
    <w:rsid w:val="008D0907"/>
    <w:rsid w:val="008D446F"/>
    <w:rsid w:val="008D79E8"/>
    <w:rsid w:val="008E4B7B"/>
    <w:rsid w:val="008E4EF4"/>
    <w:rsid w:val="008F44FD"/>
    <w:rsid w:val="0090642B"/>
    <w:rsid w:val="0090681F"/>
    <w:rsid w:val="00911E04"/>
    <w:rsid w:val="009145A0"/>
    <w:rsid w:val="00921134"/>
    <w:rsid w:val="00931481"/>
    <w:rsid w:val="0094179F"/>
    <w:rsid w:val="00944E41"/>
    <w:rsid w:val="00950209"/>
    <w:rsid w:val="00951C8B"/>
    <w:rsid w:val="009639B1"/>
    <w:rsid w:val="00963B3C"/>
    <w:rsid w:val="009741E3"/>
    <w:rsid w:val="009805DF"/>
    <w:rsid w:val="00994F42"/>
    <w:rsid w:val="009958BD"/>
    <w:rsid w:val="009B7146"/>
    <w:rsid w:val="009C1E10"/>
    <w:rsid w:val="009C2CB5"/>
    <w:rsid w:val="009C31FB"/>
    <w:rsid w:val="009C6A4A"/>
    <w:rsid w:val="009C6DA1"/>
    <w:rsid w:val="009E306C"/>
    <w:rsid w:val="009F7D09"/>
    <w:rsid w:val="00A04B03"/>
    <w:rsid w:val="00A05E5F"/>
    <w:rsid w:val="00A12BB2"/>
    <w:rsid w:val="00A236DA"/>
    <w:rsid w:val="00A26E3C"/>
    <w:rsid w:val="00A310BE"/>
    <w:rsid w:val="00A509FC"/>
    <w:rsid w:val="00A5209B"/>
    <w:rsid w:val="00A53721"/>
    <w:rsid w:val="00A676AA"/>
    <w:rsid w:val="00A67D41"/>
    <w:rsid w:val="00A744B4"/>
    <w:rsid w:val="00A807A6"/>
    <w:rsid w:val="00A91100"/>
    <w:rsid w:val="00A91CAA"/>
    <w:rsid w:val="00AA3CB0"/>
    <w:rsid w:val="00AB2B91"/>
    <w:rsid w:val="00AB4BE2"/>
    <w:rsid w:val="00AD2030"/>
    <w:rsid w:val="00AD36E2"/>
    <w:rsid w:val="00AD7E38"/>
    <w:rsid w:val="00AE126C"/>
    <w:rsid w:val="00AE3156"/>
    <w:rsid w:val="00AE5CE9"/>
    <w:rsid w:val="00AE6C92"/>
    <w:rsid w:val="00AF3ACA"/>
    <w:rsid w:val="00B0132A"/>
    <w:rsid w:val="00B04E77"/>
    <w:rsid w:val="00B073D6"/>
    <w:rsid w:val="00B100F6"/>
    <w:rsid w:val="00B17010"/>
    <w:rsid w:val="00B2135D"/>
    <w:rsid w:val="00B3649D"/>
    <w:rsid w:val="00B36D31"/>
    <w:rsid w:val="00B4474E"/>
    <w:rsid w:val="00B4639C"/>
    <w:rsid w:val="00B602F9"/>
    <w:rsid w:val="00B6191E"/>
    <w:rsid w:val="00B65446"/>
    <w:rsid w:val="00B679B4"/>
    <w:rsid w:val="00B70352"/>
    <w:rsid w:val="00B74A34"/>
    <w:rsid w:val="00B76DA5"/>
    <w:rsid w:val="00B80C67"/>
    <w:rsid w:val="00B85862"/>
    <w:rsid w:val="00B87363"/>
    <w:rsid w:val="00B96797"/>
    <w:rsid w:val="00BA4AEC"/>
    <w:rsid w:val="00BA53A5"/>
    <w:rsid w:val="00BA548F"/>
    <w:rsid w:val="00BB023E"/>
    <w:rsid w:val="00BB6436"/>
    <w:rsid w:val="00BB7B48"/>
    <w:rsid w:val="00BC273B"/>
    <w:rsid w:val="00BD2577"/>
    <w:rsid w:val="00BE1D95"/>
    <w:rsid w:val="00BE7EB3"/>
    <w:rsid w:val="00BF3143"/>
    <w:rsid w:val="00C104BE"/>
    <w:rsid w:val="00C10F7B"/>
    <w:rsid w:val="00C16309"/>
    <w:rsid w:val="00C23D05"/>
    <w:rsid w:val="00C26ED6"/>
    <w:rsid w:val="00C33113"/>
    <w:rsid w:val="00C33A6A"/>
    <w:rsid w:val="00C34A4D"/>
    <w:rsid w:val="00C37EE7"/>
    <w:rsid w:val="00C43ACF"/>
    <w:rsid w:val="00C46FF7"/>
    <w:rsid w:val="00C53C11"/>
    <w:rsid w:val="00C6368C"/>
    <w:rsid w:val="00C63880"/>
    <w:rsid w:val="00C65E3C"/>
    <w:rsid w:val="00C70487"/>
    <w:rsid w:val="00C71341"/>
    <w:rsid w:val="00C75089"/>
    <w:rsid w:val="00C845BC"/>
    <w:rsid w:val="00C950CE"/>
    <w:rsid w:val="00CA11F3"/>
    <w:rsid w:val="00CA342F"/>
    <w:rsid w:val="00CA470A"/>
    <w:rsid w:val="00CC7D48"/>
    <w:rsid w:val="00CD1DD8"/>
    <w:rsid w:val="00CD2856"/>
    <w:rsid w:val="00CD450D"/>
    <w:rsid w:val="00CD68C6"/>
    <w:rsid w:val="00CE10EB"/>
    <w:rsid w:val="00CE6A0F"/>
    <w:rsid w:val="00CF05D1"/>
    <w:rsid w:val="00D051B8"/>
    <w:rsid w:val="00D10EC0"/>
    <w:rsid w:val="00D177C4"/>
    <w:rsid w:val="00D2094C"/>
    <w:rsid w:val="00D2636B"/>
    <w:rsid w:val="00D35055"/>
    <w:rsid w:val="00D40A26"/>
    <w:rsid w:val="00D57D0B"/>
    <w:rsid w:val="00D62417"/>
    <w:rsid w:val="00D62748"/>
    <w:rsid w:val="00D72DCC"/>
    <w:rsid w:val="00D74BBE"/>
    <w:rsid w:val="00D74FE7"/>
    <w:rsid w:val="00D754A4"/>
    <w:rsid w:val="00D766CF"/>
    <w:rsid w:val="00D77889"/>
    <w:rsid w:val="00D80431"/>
    <w:rsid w:val="00D8398F"/>
    <w:rsid w:val="00D84FA3"/>
    <w:rsid w:val="00D8555A"/>
    <w:rsid w:val="00D9059D"/>
    <w:rsid w:val="00DC0E5E"/>
    <w:rsid w:val="00DC1202"/>
    <w:rsid w:val="00DD5266"/>
    <w:rsid w:val="00DE4C2D"/>
    <w:rsid w:val="00E042C7"/>
    <w:rsid w:val="00E05A5D"/>
    <w:rsid w:val="00E1036F"/>
    <w:rsid w:val="00E14A20"/>
    <w:rsid w:val="00E15317"/>
    <w:rsid w:val="00E4624F"/>
    <w:rsid w:val="00E56728"/>
    <w:rsid w:val="00E65806"/>
    <w:rsid w:val="00E67277"/>
    <w:rsid w:val="00E74EAB"/>
    <w:rsid w:val="00E80CC3"/>
    <w:rsid w:val="00E94A70"/>
    <w:rsid w:val="00E95603"/>
    <w:rsid w:val="00EA6D69"/>
    <w:rsid w:val="00EB360F"/>
    <w:rsid w:val="00ED079E"/>
    <w:rsid w:val="00EE3E37"/>
    <w:rsid w:val="00EE6AF0"/>
    <w:rsid w:val="00EF1EDB"/>
    <w:rsid w:val="00EF300F"/>
    <w:rsid w:val="00EF79F5"/>
    <w:rsid w:val="00F0298E"/>
    <w:rsid w:val="00F04681"/>
    <w:rsid w:val="00F05017"/>
    <w:rsid w:val="00F13D2C"/>
    <w:rsid w:val="00F175E5"/>
    <w:rsid w:val="00F22CB3"/>
    <w:rsid w:val="00F304A2"/>
    <w:rsid w:val="00F318E8"/>
    <w:rsid w:val="00F32848"/>
    <w:rsid w:val="00F32BB3"/>
    <w:rsid w:val="00F339D8"/>
    <w:rsid w:val="00F35491"/>
    <w:rsid w:val="00F35730"/>
    <w:rsid w:val="00F3743E"/>
    <w:rsid w:val="00F379FC"/>
    <w:rsid w:val="00F420BA"/>
    <w:rsid w:val="00F45996"/>
    <w:rsid w:val="00F50F06"/>
    <w:rsid w:val="00F618EE"/>
    <w:rsid w:val="00F61DE6"/>
    <w:rsid w:val="00F626C5"/>
    <w:rsid w:val="00F6585E"/>
    <w:rsid w:val="00F67D34"/>
    <w:rsid w:val="00F71F8E"/>
    <w:rsid w:val="00F73734"/>
    <w:rsid w:val="00F770CE"/>
    <w:rsid w:val="00F77DD2"/>
    <w:rsid w:val="00F8326C"/>
    <w:rsid w:val="00F9121C"/>
    <w:rsid w:val="00F93436"/>
    <w:rsid w:val="00F96681"/>
    <w:rsid w:val="00FA57D6"/>
    <w:rsid w:val="00FA6589"/>
    <w:rsid w:val="00FB02DB"/>
    <w:rsid w:val="00FB31BB"/>
    <w:rsid w:val="00FC026B"/>
    <w:rsid w:val="00FD2097"/>
    <w:rsid w:val="00FE24B6"/>
    <w:rsid w:val="00FE7B5F"/>
    <w:rsid w:val="00FF057E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C1D06"/>
  <w15:chartTrackingRefBased/>
  <w15:docId w15:val="{C13AFCD4-3C06-594A-8779-D24F4726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48A"/>
    <w:rPr>
      <w:rFonts w:ascii="Times New Roman" w:eastAsia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8A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3412</Characters>
  <Application>Microsoft Office Word</Application>
  <DocSecurity>0</DocSecurity>
  <Lines>28</Lines>
  <Paragraphs>8</Paragraphs>
  <ScaleCrop>false</ScaleCrop>
  <Company>UAMS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Robeson, Michael</dc:creator>
  <cp:keywords/>
  <dc:description/>
  <cp:lastModifiedBy>Robeson, Michael</cp:lastModifiedBy>
  <cp:revision>2</cp:revision>
  <dcterms:created xsi:type="dcterms:W3CDTF">2021-07-19T12:53:00Z</dcterms:created>
  <dcterms:modified xsi:type="dcterms:W3CDTF">2021-07-19T12:56:00Z</dcterms:modified>
</cp:coreProperties>
</file>