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3237" w14:textId="376CA585" w:rsidR="001A3736" w:rsidRPr="001810FC" w:rsidRDefault="001A3736" w:rsidP="00FB68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FC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997433">
        <w:rPr>
          <w:rFonts w:ascii="Times New Roman" w:hAnsi="Times New Roman" w:cs="Times New Roman"/>
          <w:b/>
          <w:sz w:val="24"/>
          <w:szCs w:val="24"/>
        </w:rPr>
        <w:t>M</w:t>
      </w:r>
      <w:r w:rsidR="00825F40">
        <w:rPr>
          <w:rFonts w:ascii="Times New Roman" w:hAnsi="Times New Roman" w:cs="Times New Roman"/>
          <w:b/>
          <w:sz w:val="24"/>
          <w:szCs w:val="24"/>
        </w:rPr>
        <w:t>aterials</w:t>
      </w:r>
    </w:p>
    <w:p w14:paraId="40087FF8" w14:textId="77777777" w:rsidR="00F115E8" w:rsidRPr="001810FC" w:rsidRDefault="00F115E8" w:rsidP="00FB68C5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B8F3C26" w14:textId="7E75CE55" w:rsidR="001A3736" w:rsidRDefault="001A3736" w:rsidP="009974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0FC">
        <w:rPr>
          <w:rFonts w:ascii="Times New Roman" w:hAnsi="Times New Roman" w:cs="Times New Roman"/>
          <w:b/>
          <w:sz w:val="24"/>
          <w:szCs w:val="24"/>
        </w:rPr>
        <w:t>S</w:t>
      </w:r>
      <w:r w:rsidR="00825F40">
        <w:rPr>
          <w:rFonts w:ascii="Times New Roman" w:hAnsi="Times New Roman" w:cs="Times New Roman"/>
          <w:b/>
          <w:sz w:val="24"/>
          <w:szCs w:val="24"/>
        </w:rPr>
        <w:t>ample data</w:t>
      </w:r>
      <w:r w:rsidRPr="001810FC">
        <w:rPr>
          <w:rFonts w:ascii="Times New Roman" w:hAnsi="Times New Roman" w:cs="Times New Roman"/>
          <w:b/>
          <w:sz w:val="24"/>
          <w:szCs w:val="24"/>
        </w:rPr>
        <w:t>.</w:t>
      </w:r>
      <w:r w:rsidR="00E01E69" w:rsidRPr="0018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E69" w:rsidRPr="0018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Time-lapse imaging of a melanoma A375-M2 cell </w:t>
      </w:r>
      <w:r w:rsidR="00997433">
        <w:rPr>
          <w:rFonts w:ascii="Times New Roman" w:hAnsi="Times New Roman" w:cs="Times New Roman"/>
          <w:color w:val="000000" w:themeColor="text1"/>
          <w:sz w:val="24"/>
          <w:szCs w:val="24"/>
        </w:rPr>
        <w:t>confined down to 3 µm</w:t>
      </w:r>
      <w:r w:rsidR="00825F40">
        <w:rPr>
          <w:rFonts w:ascii="Times New Roman" w:hAnsi="Times New Roman" w:cs="Times New Roman"/>
          <w:color w:val="000000" w:themeColor="text1"/>
          <w:sz w:val="24"/>
          <w:szCs w:val="24"/>
        </w:rPr>
        <w:t>.  Membranes were labeled with a far red fluorescent dye.</w:t>
      </w:r>
      <w:r w:rsidR="00825F40">
        <w:rPr>
          <w:rFonts w:ascii="Times New Roman" w:hAnsi="Times New Roman" w:cs="Times New Roman"/>
          <w:bCs/>
          <w:sz w:val="24"/>
          <w:szCs w:val="24"/>
        </w:rPr>
        <w:t xml:space="preserve">  Time interval between frames is 8 min, 30 frames are provided in the form of a TIFF file.  Each pixel </w:t>
      </w:r>
      <w:r w:rsidR="00F84890">
        <w:rPr>
          <w:rFonts w:ascii="Times New Roman" w:hAnsi="Times New Roman" w:cs="Times New Roman"/>
          <w:bCs/>
          <w:sz w:val="24"/>
          <w:szCs w:val="24"/>
        </w:rPr>
        <w:t>is 0.1075 µm.</w:t>
      </w:r>
    </w:p>
    <w:p w14:paraId="08799781" w14:textId="3BB5F6D2" w:rsidR="00033AA3" w:rsidRDefault="00033AA3" w:rsidP="009974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CAB0A7" w14:textId="70B9E2C4" w:rsidR="00033AA3" w:rsidRPr="00D11FF1" w:rsidRDefault="00033AA3" w:rsidP="00997433">
      <w:pPr>
        <w:spacing w:after="0"/>
        <w:jc w:val="both"/>
        <w:rPr>
          <w:ins w:id="0" w:author="Logue, Jeremy" w:date="2021-11-04T18:21:00Z"/>
          <w:rFonts w:ascii="Times New Roman" w:hAnsi="Times New Roman" w:cs="Times New Roman"/>
          <w:bCs/>
          <w:sz w:val="24"/>
          <w:szCs w:val="24"/>
        </w:rPr>
      </w:pPr>
      <w:ins w:id="1" w:author="Logue, Jeremy" w:date="2021-11-04T18:20:00Z">
        <w:r>
          <w:rPr>
            <w:rFonts w:ascii="Times New Roman" w:hAnsi="Times New Roman" w:cs="Times New Roman"/>
            <w:b/>
            <w:sz w:val="24"/>
            <w:szCs w:val="24"/>
          </w:rPr>
          <w:t>Instruct</w:t>
        </w:r>
      </w:ins>
      <w:ins w:id="2" w:author="Logue, Jeremy" w:date="2021-11-04T18:21:00Z">
        <w:r>
          <w:rPr>
            <w:rFonts w:ascii="Times New Roman" w:hAnsi="Times New Roman" w:cs="Times New Roman"/>
            <w:b/>
            <w:sz w:val="24"/>
            <w:szCs w:val="24"/>
          </w:rPr>
          <w:t xml:space="preserve">ional video 1. </w:t>
        </w:r>
      </w:ins>
      <w:ins w:id="3" w:author="Logue, Jeremy" w:date="2021-11-08T18:17:00Z"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>This tutorial video demonstrates how to install the Analyze_</w:t>
        </w:r>
        <w:proofErr w:type="gramStart"/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>Blebs</w:t>
        </w:r>
        <w:proofErr w:type="gramEnd"/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 plugin along with the “</w:t>
        </w:r>
        <w:proofErr w:type="spellStart"/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>ResultsToExcel</w:t>
        </w:r>
        <w:proofErr w:type="spellEnd"/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” plugin, an essential add-on. </w:t>
        </w:r>
      </w:ins>
      <w:ins w:id="4" w:author="Logue, Jeremy" w:date="2021-11-08T18:19:00Z">
        <w:r w:rsidR="00D11FF1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5" w:author="Logue, Jeremy" w:date="2021-11-08T18:17:00Z"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>It also demonstrates a typical run of the plugin on a blebbing cell.</w:t>
        </w:r>
      </w:ins>
    </w:p>
    <w:p w14:paraId="4C111BC5" w14:textId="47A544CB" w:rsidR="00033AA3" w:rsidRDefault="00033AA3" w:rsidP="00997433">
      <w:pPr>
        <w:spacing w:after="0"/>
        <w:jc w:val="both"/>
        <w:rPr>
          <w:ins w:id="6" w:author="Logue, Jeremy" w:date="2021-11-04T18:21:00Z"/>
          <w:rFonts w:ascii="Times New Roman" w:hAnsi="Times New Roman" w:cs="Times New Roman"/>
          <w:b/>
          <w:sz w:val="24"/>
          <w:szCs w:val="24"/>
        </w:rPr>
      </w:pPr>
    </w:p>
    <w:p w14:paraId="64D38F63" w14:textId="264A3479" w:rsidR="00033AA3" w:rsidRPr="00D11FF1" w:rsidRDefault="00033AA3" w:rsidP="00033AA3">
      <w:pPr>
        <w:spacing w:after="0"/>
        <w:jc w:val="both"/>
        <w:rPr>
          <w:ins w:id="7" w:author="Logue, Jeremy" w:date="2021-11-04T18:21:00Z"/>
          <w:rFonts w:ascii="Times New Roman" w:hAnsi="Times New Roman" w:cs="Times New Roman"/>
          <w:bCs/>
          <w:sz w:val="24"/>
          <w:szCs w:val="24"/>
        </w:rPr>
      </w:pPr>
      <w:ins w:id="8" w:author="Logue, Jeremy" w:date="2021-11-04T18:21:00Z">
        <w:r>
          <w:rPr>
            <w:rFonts w:ascii="Times New Roman" w:hAnsi="Times New Roman" w:cs="Times New Roman"/>
            <w:b/>
            <w:sz w:val="24"/>
            <w:szCs w:val="24"/>
          </w:rPr>
          <w:t>Instructional video 2.</w:t>
        </w:r>
      </w:ins>
      <w:ins w:id="9" w:author="Logue, Jeremy" w:date="2021-11-08T18:24:00Z">
        <w:r w:rsidR="00D11FF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ins w:id="10" w:author="Logue, Jeremy" w:date="2021-11-08T18:18:00Z"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This tutorial video </w:t>
        </w:r>
      </w:ins>
      <w:ins w:id="11" w:author="Logue, Jeremy" w:date="2021-11-08T18:20:00Z">
        <w:r w:rsidR="00D11FF1">
          <w:rPr>
            <w:rFonts w:ascii="Times New Roman" w:hAnsi="Times New Roman" w:cs="Times New Roman"/>
            <w:bCs/>
            <w:sz w:val="24"/>
            <w:szCs w:val="24"/>
          </w:rPr>
          <w:t>highlights</w:t>
        </w:r>
      </w:ins>
      <w:ins w:id="12" w:author="Logue, Jeremy" w:date="2021-11-08T18:18:00Z"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 some of the more advanced image correction tools available </w:t>
        </w:r>
      </w:ins>
      <w:ins w:id="13" w:author="Logue, Jeremy" w:date="2021-11-08T18:21:00Z">
        <w:r w:rsidR="00D11FF1">
          <w:rPr>
            <w:rFonts w:ascii="Times New Roman" w:hAnsi="Times New Roman" w:cs="Times New Roman"/>
            <w:bCs/>
            <w:sz w:val="24"/>
            <w:szCs w:val="24"/>
          </w:rPr>
          <w:t>prior to</w:t>
        </w:r>
      </w:ins>
      <w:ins w:id="14" w:author="Logue, Jeremy" w:date="2021-11-08T18:18:00Z"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 the analysis process. </w:t>
        </w:r>
      </w:ins>
      <w:ins w:id="15" w:author="Logue, Jeremy" w:date="2021-11-08T18:21:00Z">
        <w:r w:rsidR="00D11FF1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16" w:author="Logue, Jeremy" w:date="2021-11-08T18:18:00Z"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It also </w:t>
        </w:r>
      </w:ins>
      <w:ins w:id="17" w:author="Logue, Jeremy" w:date="2021-11-08T18:21:00Z">
        <w:r w:rsidR="00D11FF1">
          <w:rPr>
            <w:rFonts w:ascii="Times New Roman" w:hAnsi="Times New Roman" w:cs="Times New Roman"/>
            <w:bCs/>
            <w:sz w:val="24"/>
            <w:szCs w:val="24"/>
          </w:rPr>
          <w:t>describes</w:t>
        </w:r>
      </w:ins>
      <w:ins w:id="18" w:author="Logue, Jeremy" w:date="2021-11-08T18:22:00Z">
        <w:r w:rsidR="00D11FF1">
          <w:rPr>
            <w:rFonts w:ascii="Times New Roman" w:hAnsi="Times New Roman" w:cs="Times New Roman"/>
            <w:bCs/>
            <w:sz w:val="24"/>
            <w:szCs w:val="24"/>
          </w:rPr>
          <w:t xml:space="preserve"> the</w:t>
        </w:r>
      </w:ins>
      <w:ins w:id="19" w:author="Logue, Jeremy" w:date="2021-11-08T18:18:00Z"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 different options for data output and </w:t>
        </w:r>
      </w:ins>
      <w:ins w:id="20" w:author="Logue, Jeremy" w:date="2021-11-08T18:22:00Z">
        <w:r w:rsidR="00D11FF1">
          <w:rPr>
            <w:rFonts w:ascii="Times New Roman" w:hAnsi="Times New Roman" w:cs="Times New Roman"/>
            <w:bCs/>
            <w:sz w:val="24"/>
            <w:szCs w:val="24"/>
          </w:rPr>
          <w:t xml:space="preserve">how to </w:t>
        </w:r>
      </w:ins>
      <w:ins w:id="21" w:author="Logue, Jeremy" w:date="2021-11-08T18:18:00Z"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troubleshoot </w:t>
        </w:r>
      </w:ins>
      <w:ins w:id="22" w:author="Logue, Jeremy" w:date="2021-11-08T18:20:00Z">
        <w:r w:rsidR="00D11FF1">
          <w:rPr>
            <w:rFonts w:ascii="Times New Roman" w:hAnsi="Times New Roman" w:cs="Times New Roman"/>
            <w:bCs/>
            <w:sz w:val="24"/>
            <w:szCs w:val="24"/>
          </w:rPr>
          <w:t>using</w:t>
        </w:r>
      </w:ins>
      <w:ins w:id="23" w:author="Logue, Jeremy" w:date="2021-11-08T18:18:00Z"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 the plugin options menu.</w:t>
        </w:r>
      </w:ins>
    </w:p>
    <w:p w14:paraId="2A4CF158" w14:textId="2330C1AD" w:rsidR="00033AA3" w:rsidRDefault="00033AA3" w:rsidP="00997433">
      <w:pPr>
        <w:spacing w:after="0"/>
        <w:jc w:val="both"/>
        <w:rPr>
          <w:ins w:id="24" w:author="Logue, Jeremy" w:date="2021-11-04T18:21:00Z"/>
          <w:rFonts w:ascii="Times New Roman" w:hAnsi="Times New Roman" w:cs="Times New Roman"/>
          <w:b/>
          <w:sz w:val="24"/>
          <w:szCs w:val="24"/>
        </w:rPr>
      </w:pPr>
    </w:p>
    <w:p w14:paraId="454B22AF" w14:textId="1FB385F0" w:rsidR="00033AA3" w:rsidRPr="00D11FF1" w:rsidRDefault="00033AA3" w:rsidP="009974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ins w:id="25" w:author="Logue, Jeremy" w:date="2021-11-04T18:21:00Z">
        <w:r>
          <w:rPr>
            <w:rFonts w:ascii="Times New Roman" w:hAnsi="Times New Roman" w:cs="Times New Roman"/>
            <w:b/>
            <w:sz w:val="24"/>
            <w:szCs w:val="24"/>
          </w:rPr>
          <w:t>Instructional video 3.</w:t>
        </w:r>
      </w:ins>
      <w:ins w:id="26" w:author="Logue, Jeremy" w:date="2021-11-08T18:18:00Z">
        <w:r w:rsidR="00D11FF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>This tutorial video demonstrates the more advanced features of the plugin, specifically multi-</w:t>
        </w:r>
        <w:proofErr w:type="gramStart"/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>cell</w:t>
        </w:r>
        <w:proofErr w:type="gramEnd"/>
        <w:r w:rsidR="00D11FF1" w:rsidRPr="00D11FF1">
          <w:rPr>
            <w:rFonts w:ascii="Times New Roman" w:hAnsi="Times New Roman" w:cs="Times New Roman"/>
            <w:bCs/>
            <w:sz w:val="24"/>
            <w:szCs w:val="24"/>
          </w:rPr>
          <w:t xml:space="preserve"> and individual bleb analysis.</w:t>
        </w:r>
      </w:ins>
    </w:p>
    <w:sectPr w:rsidR="00033AA3" w:rsidRPr="00D11F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A463" w14:textId="77777777" w:rsidR="005565D8" w:rsidRDefault="005565D8" w:rsidP="0096743A">
      <w:pPr>
        <w:spacing w:after="0" w:line="240" w:lineRule="auto"/>
      </w:pPr>
      <w:r>
        <w:separator/>
      </w:r>
    </w:p>
  </w:endnote>
  <w:endnote w:type="continuationSeparator" w:id="0">
    <w:p w14:paraId="575E5EA4" w14:textId="77777777" w:rsidR="005565D8" w:rsidRDefault="005565D8" w:rsidP="0096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67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34D6D" w14:textId="1F4952FD" w:rsidR="00517062" w:rsidRDefault="00517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410C9" w14:textId="77777777" w:rsidR="00517062" w:rsidRDefault="00517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66EF" w14:textId="77777777" w:rsidR="005565D8" w:rsidRDefault="005565D8" w:rsidP="0096743A">
      <w:pPr>
        <w:spacing w:after="0" w:line="240" w:lineRule="auto"/>
      </w:pPr>
      <w:r>
        <w:separator/>
      </w:r>
    </w:p>
  </w:footnote>
  <w:footnote w:type="continuationSeparator" w:id="0">
    <w:p w14:paraId="013499CB" w14:textId="77777777" w:rsidR="005565D8" w:rsidRDefault="005565D8" w:rsidP="0096743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gue, Jeremy">
    <w15:presenceInfo w15:providerId="AD" w15:userId="S::loguej@amc.edu::6873a868-ff6a-4108-a9c0-9a9dd2d80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NbcwNTG1tDQ3NzVR0lEKTi0uzszPAykwNKwFADvAMFs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x99pr5hztss5e052uv5298d2aeza0r9ed5&quot;&gt;References library&lt;record-ids&gt;&lt;item&gt;8&lt;/item&gt;&lt;item&gt;9&lt;/item&gt;&lt;item&gt;10&lt;/item&gt;&lt;item&gt;19&lt;/item&gt;&lt;item&gt;45&lt;/item&gt;&lt;item&gt;146&lt;/item&gt;&lt;item&gt;191&lt;/item&gt;&lt;item&gt;192&lt;/item&gt;&lt;item&gt;195&lt;/item&gt;&lt;item&gt;197&lt;/item&gt;&lt;item&gt;235&lt;/item&gt;&lt;item&gt;236&lt;/item&gt;&lt;item&gt;260&lt;/item&gt;&lt;item&gt;289&lt;/item&gt;&lt;item&gt;316&lt;/item&gt;&lt;item&gt;450&lt;/item&gt;&lt;item&gt;459&lt;/item&gt;&lt;item&gt;501&lt;/item&gt;&lt;item&gt;502&lt;/item&gt;&lt;item&gt;503&lt;/item&gt;&lt;item&gt;504&lt;/item&gt;&lt;item&gt;505&lt;/item&gt;&lt;/record-ids&gt;&lt;/item&gt;&lt;/Libraries&gt;"/>
  </w:docVars>
  <w:rsids>
    <w:rsidRoot w:val="00E80F96"/>
    <w:rsid w:val="00006875"/>
    <w:rsid w:val="00015DE8"/>
    <w:rsid w:val="00032A7D"/>
    <w:rsid w:val="00033AA3"/>
    <w:rsid w:val="00034B70"/>
    <w:rsid w:val="0004069B"/>
    <w:rsid w:val="00050F8E"/>
    <w:rsid w:val="0008363F"/>
    <w:rsid w:val="00087C80"/>
    <w:rsid w:val="000941D8"/>
    <w:rsid w:val="0009630E"/>
    <w:rsid w:val="000A127C"/>
    <w:rsid w:val="000C1516"/>
    <w:rsid w:val="000D0898"/>
    <w:rsid w:val="000D2028"/>
    <w:rsid w:val="000E085C"/>
    <w:rsid w:val="000E10C6"/>
    <w:rsid w:val="000E1FE3"/>
    <w:rsid w:val="000E5BDE"/>
    <w:rsid w:val="000E647C"/>
    <w:rsid w:val="00102480"/>
    <w:rsid w:val="00106F35"/>
    <w:rsid w:val="001070E4"/>
    <w:rsid w:val="001144A4"/>
    <w:rsid w:val="00131185"/>
    <w:rsid w:val="00132E0B"/>
    <w:rsid w:val="00134576"/>
    <w:rsid w:val="001378E1"/>
    <w:rsid w:val="00154461"/>
    <w:rsid w:val="00177219"/>
    <w:rsid w:val="001810FC"/>
    <w:rsid w:val="001926A3"/>
    <w:rsid w:val="001A3736"/>
    <w:rsid w:val="001A3BBB"/>
    <w:rsid w:val="001B025D"/>
    <w:rsid w:val="001C05FB"/>
    <w:rsid w:val="001C11B0"/>
    <w:rsid w:val="001C3850"/>
    <w:rsid w:val="001D1D7F"/>
    <w:rsid w:val="001D4AF6"/>
    <w:rsid w:val="001E253A"/>
    <w:rsid w:val="00251A5A"/>
    <w:rsid w:val="00256441"/>
    <w:rsid w:val="00265D68"/>
    <w:rsid w:val="00275688"/>
    <w:rsid w:val="00283CA5"/>
    <w:rsid w:val="002917CA"/>
    <w:rsid w:val="002924FD"/>
    <w:rsid w:val="002C4F42"/>
    <w:rsid w:val="002E6B23"/>
    <w:rsid w:val="00330C22"/>
    <w:rsid w:val="00332D3B"/>
    <w:rsid w:val="00357088"/>
    <w:rsid w:val="003672F4"/>
    <w:rsid w:val="00395729"/>
    <w:rsid w:val="003A0CB4"/>
    <w:rsid w:val="003A281E"/>
    <w:rsid w:val="003A3858"/>
    <w:rsid w:val="003A4A14"/>
    <w:rsid w:val="003A7D04"/>
    <w:rsid w:val="003B2BBB"/>
    <w:rsid w:val="003B63D9"/>
    <w:rsid w:val="003C760C"/>
    <w:rsid w:val="004164CA"/>
    <w:rsid w:val="00435125"/>
    <w:rsid w:val="00436833"/>
    <w:rsid w:val="004436C2"/>
    <w:rsid w:val="004451F8"/>
    <w:rsid w:val="004615E8"/>
    <w:rsid w:val="00471FE5"/>
    <w:rsid w:val="00474A06"/>
    <w:rsid w:val="00476CFD"/>
    <w:rsid w:val="00490983"/>
    <w:rsid w:val="00495DAF"/>
    <w:rsid w:val="004A0BCE"/>
    <w:rsid w:val="004B47C6"/>
    <w:rsid w:val="004D4DD8"/>
    <w:rsid w:val="004E4668"/>
    <w:rsid w:val="004F1B60"/>
    <w:rsid w:val="005113F0"/>
    <w:rsid w:val="00517062"/>
    <w:rsid w:val="00520F44"/>
    <w:rsid w:val="0052161C"/>
    <w:rsid w:val="00523976"/>
    <w:rsid w:val="00525829"/>
    <w:rsid w:val="00546255"/>
    <w:rsid w:val="0055145C"/>
    <w:rsid w:val="005565BD"/>
    <w:rsid w:val="005565D8"/>
    <w:rsid w:val="00581A74"/>
    <w:rsid w:val="00594E48"/>
    <w:rsid w:val="005A44EA"/>
    <w:rsid w:val="005A5D95"/>
    <w:rsid w:val="005B2E96"/>
    <w:rsid w:val="005B3B21"/>
    <w:rsid w:val="005C3ABE"/>
    <w:rsid w:val="005F2490"/>
    <w:rsid w:val="00602D22"/>
    <w:rsid w:val="00607DF7"/>
    <w:rsid w:val="00624169"/>
    <w:rsid w:val="00631EB2"/>
    <w:rsid w:val="006333EF"/>
    <w:rsid w:val="00645848"/>
    <w:rsid w:val="0065528A"/>
    <w:rsid w:val="00655E50"/>
    <w:rsid w:val="00656D6E"/>
    <w:rsid w:val="0067594D"/>
    <w:rsid w:val="00685DC4"/>
    <w:rsid w:val="006B06DA"/>
    <w:rsid w:val="006B729C"/>
    <w:rsid w:val="006E08B2"/>
    <w:rsid w:val="007019D6"/>
    <w:rsid w:val="00733402"/>
    <w:rsid w:val="00736765"/>
    <w:rsid w:val="007430EF"/>
    <w:rsid w:val="00782731"/>
    <w:rsid w:val="00783081"/>
    <w:rsid w:val="00783253"/>
    <w:rsid w:val="007854D0"/>
    <w:rsid w:val="0079065C"/>
    <w:rsid w:val="0079256A"/>
    <w:rsid w:val="00795D3E"/>
    <w:rsid w:val="007A3095"/>
    <w:rsid w:val="007C7917"/>
    <w:rsid w:val="007D0126"/>
    <w:rsid w:val="007E5D67"/>
    <w:rsid w:val="007F2B86"/>
    <w:rsid w:val="00806AF7"/>
    <w:rsid w:val="00812C65"/>
    <w:rsid w:val="00823349"/>
    <w:rsid w:val="00825F40"/>
    <w:rsid w:val="008300B8"/>
    <w:rsid w:val="00835EFA"/>
    <w:rsid w:val="00842FEC"/>
    <w:rsid w:val="008457C3"/>
    <w:rsid w:val="00850A4C"/>
    <w:rsid w:val="00882760"/>
    <w:rsid w:val="008A0628"/>
    <w:rsid w:val="008A366E"/>
    <w:rsid w:val="008B772C"/>
    <w:rsid w:val="008C6703"/>
    <w:rsid w:val="008F1AD0"/>
    <w:rsid w:val="008F20D7"/>
    <w:rsid w:val="0090112C"/>
    <w:rsid w:val="00925733"/>
    <w:rsid w:val="00926CDA"/>
    <w:rsid w:val="00927183"/>
    <w:rsid w:val="0094306F"/>
    <w:rsid w:val="00943C41"/>
    <w:rsid w:val="00947566"/>
    <w:rsid w:val="0096743A"/>
    <w:rsid w:val="00974E2C"/>
    <w:rsid w:val="009770F3"/>
    <w:rsid w:val="009830CA"/>
    <w:rsid w:val="00985CFA"/>
    <w:rsid w:val="00997433"/>
    <w:rsid w:val="009A3ABA"/>
    <w:rsid w:val="009D43F0"/>
    <w:rsid w:val="009E0DEA"/>
    <w:rsid w:val="009F69BE"/>
    <w:rsid w:val="00A11592"/>
    <w:rsid w:val="00A24217"/>
    <w:rsid w:val="00A35C5D"/>
    <w:rsid w:val="00A4622D"/>
    <w:rsid w:val="00A530EF"/>
    <w:rsid w:val="00A634C9"/>
    <w:rsid w:val="00A67299"/>
    <w:rsid w:val="00A9252C"/>
    <w:rsid w:val="00AA4F78"/>
    <w:rsid w:val="00AB128A"/>
    <w:rsid w:val="00AB19DF"/>
    <w:rsid w:val="00AB1BD7"/>
    <w:rsid w:val="00AC6762"/>
    <w:rsid w:val="00AD124C"/>
    <w:rsid w:val="00AF41D8"/>
    <w:rsid w:val="00B368F0"/>
    <w:rsid w:val="00B4060D"/>
    <w:rsid w:val="00B64939"/>
    <w:rsid w:val="00B71925"/>
    <w:rsid w:val="00B9633D"/>
    <w:rsid w:val="00BA0827"/>
    <w:rsid w:val="00BD455C"/>
    <w:rsid w:val="00BE5138"/>
    <w:rsid w:val="00C17979"/>
    <w:rsid w:val="00C31686"/>
    <w:rsid w:val="00C36794"/>
    <w:rsid w:val="00C4270F"/>
    <w:rsid w:val="00C431DD"/>
    <w:rsid w:val="00C47C60"/>
    <w:rsid w:val="00C6143D"/>
    <w:rsid w:val="00C72206"/>
    <w:rsid w:val="00C76852"/>
    <w:rsid w:val="00C82847"/>
    <w:rsid w:val="00C950DC"/>
    <w:rsid w:val="00CC3DDD"/>
    <w:rsid w:val="00D04B1B"/>
    <w:rsid w:val="00D11FF1"/>
    <w:rsid w:val="00D247F7"/>
    <w:rsid w:val="00D30DFF"/>
    <w:rsid w:val="00D36FE4"/>
    <w:rsid w:val="00D43DC8"/>
    <w:rsid w:val="00D62478"/>
    <w:rsid w:val="00DC1E1B"/>
    <w:rsid w:val="00DE25AF"/>
    <w:rsid w:val="00DE714E"/>
    <w:rsid w:val="00E01E69"/>
    <w:rsid w:val="00E06F71"/>
    <w:rsid w:val="00E15522"/>
    <w:rsid w:val="00E30EBA"/>
    <w:rsid w:val="00E70D99"/>
    <w:rsid w:val="00E74E14"/>
    <w:rsid w:val="00E777C7"/>
    <w:rsid w:val="00E80F96"/>
    <w:rsid w:val="00E82B61"/>
    <w:rsid w:val="00E955F1"/>
    <w:rsid w:val="00E9566F"/>
    <w:rsid w:val="00EA045C"/>
    <w:rsid w:val="00EA0DE7"/>
    <w:rsid w:val="00ED1455"/>
    <w:rsid w:val="00ED43BC"/>
    <w:rsid w:val="00EF1C75"/>
    <w:rsid w:val="00F01AC2"/>
    <w:rsid w:val="00F05F91"/>
    <w:rsid w:val="00F115E8"/>
    <w:rsid w:val="00F15560"/>
    <w:rsid w:val="00F37345"/>
    <w:rsid w:val="00F37AA4"/>
    <w:rsid w:val="00F6008B"/>
    <w:rsid w:val="00F644C5"/>
    <w:rsid w:val="00F6468C"/>
    <w:rsid w:val="00F84890"/>
    <w:rsid w:val="00F970AE"/>
    <w:rsid w:val="00FB4149"/>
    <w:rsid w:val="00FB68C5"/>
    <w:rsid w:val="00FC5FC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E200"/>
  <w15:chartTrackingRefBased/>
  <w15:docId w15:val="{14BD7BB1-21B8-4813-9053-8B2E8B76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E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E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A"/>
  </w:style>
  <w:style w:type="paragraph" w:styleId="Footer">
    <w:name w:val="footer"/>
    <w:basedOn w:val="Normal"/>
    <w:link w:val="FooterChar"/>
    <w:uiPriority w:val="99"/>
    <w:unhideWhenUsed/>
    <w:rsid w:val="0096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A"/>
  </w:style>
  <w:style w:type="character" w:styleId="PlaceholderText">
    <w:name w:val="Placeholder Text"/>
    <w:basedOn w:val="DefaultParagraphFont"/>
    <w:uiPriority w:val="99"/>
    <w:semiHidden/>
    <w:rsid w:val="004F1B60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8A366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366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A366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366E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C7B2-D183-48AD-8FFF-B7C146A9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Jeremy</dc:creator>
  <cp:keywords/>
  <dc:description/>
  <cp:lastModifiedBy>Logue, Jeremy</cp:lastModifiedBy>
  <cp:revision>7</cp:revision>
  <cp:lastPrinted>2021-02-18T22:14:00Z</cp:lastPrinted>
  <dcterms:created xsi:type="dcterms:W3CDTF">2021-02-18T22:18:00Z</dcterms:created>
  <dcterms:modified xsi:type="dcterms:W3CDTF">2021-11-08T23:25:00Z</dcterms:modified>
</cp:coreProperties>
</file>